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32FFA" w14:textId="77777777" w:rsidR="004F39E5" w:rsidRDefault="00D67198" w:rsidP="006448E9">
      <w:pPr>
        <w:widowControl w:val="0"/>
        <w:spacing w:after="0" w:line="240" w:lineRule="auto"/>
        <w:rPr>
          <w:rFonts w:ascii="Times New Roman" w:hAnsi="Times New Roman" w:cs="Times New Roman"/>
          <w:sz w:val="24"/>
          <w:szCs w:val="24"/>
        </w:rPr>
      </w:pPr>
      <w:r w:rsidRPr="00BE08E0">
        <w:rPr>
          <w:rFonts w:ascii="Times New Roman" w:hAnsi="Times New Roman" w:cs="Times New Roman"/>
          <w:sz w:val="24"/>
          <w:szCs w:val="24"/>
        </w:rPr>
        <w:t> </w:t>
      </w:r>
    </w:p>
    <w:p w14:paraId="01AC7C2C" w14:textId="77777777" w:rsidR="007D06DB" w:rsidRPr="00BE08E0" w:rsidRDefault="007D06DB" w:rsidP="006448E9">
      <w:pPr>
        <w:widowControl w:val="0"/>
        <w:spacing w:after="0" w:line="240" w:lineRule="auto"/>
        <w:rPr>
          <w:rFonts w:ascii="Times New Roman" w:hAnsi="Times New Roman" w:cs="Times New Roman"/>
          <w:sz w:val="24"/>
          <w:szCs w:val="24"/>
        </w:rPr>
      </w:pPr>
    </w:p>
    <w:p w14:paraId="1EB46ECA" w14:textId="1C946301" w:rsidR="004F39E5" w:rsidRPr="00BE08E0" w:rsidRDefault="00D67198" w:rsidP="006448E9">
      <w:pPr>
        <w:widowControl w:val="0"/>
        <w:spacing w:after="0" w:line="240" w:lineRule="auto"/>
        <w:jc w:val="center"/>
        <w:rPr>
          <w:rFonts w:ascii="Times New Roman" w:hAnsi="Times New Roman" w:cs="Times New Roman"/>
          <w:sz w:val="24"/>
          <w:szCs w:val="24"/>
        </w:rPr>
      </w:pPr>
      <w:r w:rsidRPr="00BE08E0">
        <w:rPr>
          <w:rFonts w:ascii="Times New Roman" w:hAnsi="Times New Roman" w:cs="Times New Roman"/>
          <w:b/>
          <w:color w:val="000000"/>
          <w:sz w:val="24"/>
          <w:szCs w:val="24"/>
        </w:rPr>
        <w:t xml:space="preserve">EDITAL DE </w:t>
      </w:r>
      <w:bookmarkStart w:id="0" w:name="_GoBack"/>
      <w:bookmarkEnd w:id="0"/>
      <w:r w:rsidRPr="00BE08E0">
        <w:rPr>
          <w:rFonts w:ascii="Times New Roman" w:hAnsi="Times New Roman" w:cs="Times New Roman"/>
          <w:b/>
          <w:color w:val="000000"/>
          <w:sz w:val="24"/>
          <w:szCs w:val="24"/>
        </w:rPr>
        <w:t xml:space="preserve">CHAMAMENTO PÚBLICO Nº </w:t>
      </w:r>
      <w:r w:rsidR="00BE08E0" w:rsidRPr="00BE08E0">
        <w:rPr>
          <w:rFonts w:ascii="Times New Roman" w:hAnsi="Times New Roman" w:cs="Times New Roman"/>
          <w:b/>
          <w:color w:val="000000"/>
          <w:sz w:val="24"/>
          <w:szCs w:val="24"/>
        </w:rPr>
        <w:t>01</w:t>
      </w:r>
      <w:r w:rsidRPr="00BE08E0">
        <w:rPr>
          <w:rFonts w:ascii="Times New Roman" w:hAnsi="Times New Roman" w:cs="Times New Roman"/>
          <w:b/>
          <w:color w:val="000000"/>
          <w:sz w:val="24"/>
          <w:szCs w:val="24"/>
        </w:rPr>
        <w:t>/2023</w:t>
      </w:r>
    </w:p>
    <w:p w14:paraId="16A30DC4" w14:textId="77777777" w:rsidR="00BE08E0" w:rsidRDefault="00BE08E0" w:rsidP="006448E9">
      <w:pPr>
        <w:widowControl w:val="0"/>
        <w:spacing w:after="0" w:line="240" w:lineRule="auto"/>
        <w:jc w:val="both"/>
        <w:rPr>
          <w:rFonts w:ascii="Times New Roman" w:hAnsi="Times New Roman" w:cs="Times New Roman"/>
          <w:b/>
          <w:color w:val="000000"/>
          <w:sz w:val="24"/>
          <w:szCs w:val="24"/>
        </w:rPr>
      </w:pPr>
    </w:p>
    <w:p w14:paraId="56CAA2D4" w14:textId="77777777" w:rsidR="00BE08E0" w:rsidRPr="00BE08E0" w:rsidRDefault="00BE08E0" w:rsidP="006448E9">
      <w:pPr>
        <w:widowControl w:val="0"/>
        <w:spacing w:after="0" w:line="240" w:lineRule="auto"/>
        <w:jc w:val="both"/>
        <w:rPr>
          <w:rFonts w:ascii="Times New Roman" w:hAnsi="Times New Roman" w:cs="Times New Roman"/>
          <w:b/>
          <w:color w:val="000000"/>
          <w:sz w:val="24"/>
          <w:szCs w:val="24"/>
        </w:rPr>
      </w:pPr>
    </w:p>
    <w:p w14:paraId="0B0AF8D4" w14:textId="25E9D527"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b/>
          <w:color w:val="000000"/>
          <w:sz w:val="24"/>
          <w:szCs w:val="24"/>
        </w:rPr>
        <w:t>EDITAL DE SELEÇÃO DE PROJETOS PARA FIRMAR TERMO DE EXECUÇÃO CULTURAL COM RECURSOS DA COMPLEMENTAR 195/2022 (LEI PAULO GUSTAVO) - AUDIOVISUAL</w:t>
      </w:r>
    </w:p>
    <w:p w14:paraId="3EF88E65" w14:textId="77777777"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 </w:t>
      </w:r>
    </w:p>
    <w:p w14:paraId="607B8711" w14:textId="77777777"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Este Edital é realizado com recursos do Governo Federal repassado por meio da Lei Complementar nº 195/2022 - Lei Paulo Gustavo.</w:t>
      </w:r>
    </w:p>
    <w:p w14:paraId="7DF970DD" w14:textId="06B611E7"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Dest</w:t>
      </w:r>
      <w:r w:rsidR="004A4D7E" w:rsidRPr="00BE08E0">
        <w:rPr>
          <w:rFonts w:ascii="Times New Roman" w:hAnsi="Times New Roman" w:cs="Times New Roman"/>
          <w:sz w:val="24"/>
          <w:szCs w:val="24"/>
        </w:rPr>
        <w:t xml:space="preserve">e modo, o Município de </w:t>
      </w:r>
      <w:r w:rsidR="00BE08E0">
        <w:rPr>
          <w:rFonts w:ascii="Times New Roman" w:hAnsi="Times New Roman" w:cs="Times New Roman"/>
          <w:sz w:val="24"/>
          <w:szCs w:val="24"/>
        </w:rPr>
        <w:t>Benjamin Constant do Sul</w:t>
      </w:r>
      <w:r w:rsidRPr="00BE08E0">
        <w:rPr>
          <w:rFonts w:ascii="Times New Roman" w:hAnsi="Times New Roman" w:cs="Times New Roman"/>
          <w:sz w:val="24"/>
          <w:szCs w:val="24"/>
        </w:rPr>
        <w:t xml:space="preserve"> torna público o presente edital elaborado com base na Lei Complementar 195/2022, no Decreto 11.525/2023 e no Decreto 11.453/2023.</w:t>
      </w:r>
    </w:p>
    <w:p w14:paraId="18DDB8AD" w14:textId="77777777" w:rsid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Na realização deste edital estão asseguradas medidas de democratização, desconcentração, descentralização e regionalização do investimento cultural, com a implementação de ações afirmativas, fundamentado na previsão do Decreto nº 11.525, de 11 de maio de 2023 (Decreto de Regulamentação da Lei Paulo Gustavo), em seus artigos 14, 15 e 16.</w:t>
      </w:r>
    </w:p>
    <w:p w14:paraId="656BB862" w14:textId="476F6E0D"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br/>
        <w:t> </w:t>
      </w:r>
    </w:p>
    <w:p w14:paraId="708D693B" w14:textId="77777777"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b/>
          <w:color w:val="000000"/>
          <w:sz w:val="24"/>
          <w:szCs w:val="24"/>
        </w:rPr>
        <w:t>1. OBJETO </w:t>
      </w:r>
    </w:p>
    <w:p w14:paraId="7C0AF045" w14:textId="472EC8A1"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1.1 O objeto deste Edital é a seleção de projetos culturais de AUDIOVISUAL para receberem apoio financeiro nas categorias descritas no Anexo I, por meio da celebração de Termo de Execução Cultural, com o objetivo de incentivar as diversas formas de manifestações cult</w:t>
      </w:r>
      <w:r w:rsidR="009B644A" w:rsidRPr="00BE08E0">
        <w:rPr>
          <w:rFonts w:ascii="Times New Roman" w:hAnsi="Times New Roman" w:cs="Times New Roman"/>
          <w:sz w:val="24"/>
          <w:szCs w:val="24"/>
        </w:rPr>
        <w:t xml:space="preserve">urais do Município de </w:t>
      </w:r>
      <w:r w:rsidR="00BE08E0">
        <w:rPr>
          <w:rFonts w:ascii="Times New Roman" w:hAnsi="Times New Roman" w:cs="Times New Roman"/>
          <w:sz w:val="24"/>
          <w:szCs w:val="24"/>
        </w:rPr>
        <w:t>Benjamin Constant do Sul</w:t>
      </w:r>
      <w:r w:rsidR="00235478">
        <w:rPr>
          <w:rFonts w:ascii="Times New Roman" w:hAnsi="Times New Roman" w:cs="Times New Roman"/>
          <w:sz w:val="24"/>
          <w:szCs w:val="24"/>
        </w:rPr>
        <w:t>.</w:t>
      </w:r>
    </w:p>
    <w:p w14:paraId="4AB08060" w14:textId="77777777"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 </w:t>
      </w:r>
    </w:p>
    <w:p w14:paraId="7039BFB5" w14:textId="77777777" w:rsidR="004F39E5" w:rsidRPr="00235478" w:rsidRDefault="00D67198" w:rsidP="006448E9">
      <w:pPr>
        <w:widowControl w:val="0"/>
        <w:spacing w:after="0" w:line="240" w:lineRule="auto"/>
        <w:jc w:val="both"/>
        <w:rPr>
          <w:rFonts w:ascii="Times New Roman" w:hAnsi="Times New Roman" w:cs="Times New Roman"/>
          <w:sz w:val="24"/>
          <w:szCs w:val="24"/>
        </w:rPr>
      </w:pPr>
      <w:r w:rsidRPr="00235478">
        <w:rPr>
          <w:rFonts w:ascii="Times New Roman" w:hAnsi="Times New Roman" w:cs="Times New Roman"/>
          <w:b/>
          <w:color w:val="000000"/>
          <w:sz w:val="24"/>
          <w:szCs w:val="24"/>
        </w:rPr>
        <w:t>2. VALORES</w:t>
      </w:r>
    </w:p>
    <w:p w14:paraId="727C84FA" w14:textId="66344CC8" w:rsidR="004F39E5" w:rsidRPr="00BE08E0" w:rsidRDefault="00D67198" w:rsidP="006448E9">
      <w:pPr>
        <w:widowControl w:val="0"/>
        <w:spacing w:after="0" w:line="240" w:lineRule="auto"/>
        <w:jc w:val="both"/>
        <w:rPr>
          <w:rFonts w:ascii="Times New Roman" w:hAnsi="Times New Roman" w:cs="Times New Roman"/>
          <w:sz w:val="24"/>
          <w:szCs w:val="24"/>
        </w:rPr>
      </w:pPr>
      <w:r w:rsidRPr="00235478">
        <w:rPr>
          <w:rFonts w:ascii="Times New Roman" w:hAnsi="Times New Roman" w:cs="Times New Roman"/>
          <w:sz w:val="24"/>
          <w:szCs w:val="24"/>
        </w:rPr>
        <w:t>2.1 O valor total disponibilizado para este Edital é de</w:t>
      </w:r>
      <w:r w:rsidRPr="00235478">
        <w:rPr>
          <w:rFonts w:ascii="Times New Roman" w:hAnsi="Times New Roman" w:cs="Times New Roman"/>
          <w:b/>
          <w:sz w:val="24"/>
          <w:szCs w:val="24"/>
        </w:rPr>
        <w:t xml:space="preserve"> </w:t>
      </w:r>
      <w:r w:rsidR="00235478">
        <w:rPr>
          <w:rFonts w:ascii="Times New Roman" w:hAnsi="Times New Roman" w:cs="Times New Roman"/>
          <w:b/>
          <w:sz w:val="24"/>
          <w:szCs w:val="24"/>
        </w:rPr>
        <w:t xml:space="preserve">28.583,12 </w:t>
      </w:r>
      <w:r w:rsidRPr="00235478">
        <w:rPr>
          <w:rFonts w:ascii="Times New Roman" w:hAnsi="Times New Roman" w:cs="Times New Roman"/>
          <w:sz w:val="24"/>
          <w:szCs w:val="24"/>
        </w:rPr>
        <w:t>considerando que se fez uso da contratação de Consultoria Externa</w:t>
      </w:r>
      <w:r w:rsidR="00C93578" w:rsidRPr="00235478">
        <w:rPr>
          <w:rFonts w:ascii="Times New Roman" w:hAnsi="Times New Roman" w:cs="Times New Roman"/>
          <w:sz w:val="24"/>
          <w:szCs w:val="24"/>
        </w:rPr>
        <w:t xml:space="preserve"> no limite de 5% (cinco por cento) autorizado pelo Decreto nº 11.525, de 11 de maio de 2023, a ser </w:t>
      </w:r>
      <w:r w:rsidRPr="00235478">
        <w:rPr>
          <w:rFonts w:ascii="Times New Roman" w:hAnsi="Times New Roman" w:cs="Times New Roman"/>
          <w:sz w:val="24"/>
          <w:szCs w:val="24"/>
        </w:rPr>
        <w:t>dividido entre as categorias de apoio descritas no Anexo I deste edital.</w:t>
      </w:r>
      <w:r w:rsidRPr="00BE08E0">
        <w:rPr>
          <w:rFonts w:ascii="Times New Roman" w:hAnsi="Times New Roman" w:cs="Times New Roman"/>
          <w:sz w:val="24"/>
          <w:szCs w:val="24"/>
        </w:rPr>
        <w:t> </w:t>
      </w:r>
    </w:p>
    <w:p w14:paraId="2E065F56" w14:textId="7F728F89" w:rsidR="004F39E5"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 xml:space="preserve">2.2 A despesa correrá à conta da seguinte </w:t>
      </w:r>
      <w:sdt>
        <w:sdtPr>
          <w:rPr>
            <w:rFonts w:ascii="Times New Roman" w:hAnsi="Times New Roman" w:cs="Times New Roman"/>
            <w:sz w:val="24"/>
            <w:szCs w:val="24"/>
          </w:rPr>
          <w:tag w:val="goog_rdk_6"/>
          <w:id w:val="1035404053"/>
        </w:sdtPr>
        <w:sdtContent/>
      </w:sdt>
      <w:r w:rsidRPr="00BE08E0">
        <w:rPr>
          <w:rFonts w:ascii="Times New Roman" w:hAnsi="Times New Roman" w:cs="Times New Roman"/>
          <w:sz w:val="24"/>
          <w:szCs w:val="24"/>
        </w:rPr>
        <w:t xml:space="preserve">Dotação Orçamentária: </w:t>
      </w:r>
    </w:p>
    <w:p w14:paraId="6F2B573B" w14:textId="6CBE6D51" w:rsidR="00855A9A" w:rsidRDefault="00855A9A" w:rsidP="006448E9">
      <w:pPr>
        <w:widowControl w:val="0"/>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0404-2956 - 339039</w:t>
      </w:r>
    </w:p>
    <w:p w14:paraId="63CD577E" w14:textId="77777777" w:rsidR="00235478" w:rsidRDefault="00235478" w:rsidP="006448E9">
      <w:pPr>
        <w:widowControl w:val="0"/>
        <w:spacing w:after="0" w:line="240" w:lineRule="auto"/>
        <w:jc w:val="both"/>
        <w:rPr>
          <w:rFonts w:ascii="Times New Roman" w:hAnsi="Times New Roman" w:cs="Times New Roman"/>
          <w:color w:val="FF0000"/>
          <w:sz w:val="24"/>
          <w:szCs w:val="24"/>
        </w:rPr>
      </w:pPr>
    </w:p>
    <w:p w14:paraId="45842B1A" w14:textId="77777777" w:rsidR="004F39E5" w:rsidRPr="00BE08E0" w:rsidRDefault="00D67198" w:rsidP="006448E9">
      <w:pPr>
        <w:widowControl w:val="0"/>
        <w:spacing w:after="0" w:line="240" w:lineRule="auto"/>
        <w:jc w:val="both"/>
        <w:rPr>
          <w:rFonts w:ascii="Times New Roman" w:hAnsi="Times New Roman" w:cs="Times New Roman"/>
          <w:sz w:val="24"/>
          <w:szCs w:val="24"/>
        </w:rPr>
      </w:pPr>
      <w:proofErr w:type="gramStart"/>
      <w:r w:rsidRPr="00BE08E0">
        <w:rPr>
          <w:rFonts w:ascii="Times New Roman" w:hAnsi="Times New Roman" w:cs="Times New Roman"/>
          <w:sz w:val="24"/>
          <w:szCs w:val="24"/>
        </w:rPr>
        <w:t>2.3  Este</w:t>
      </w:r>
      <w:proofErr w:type="gramEnd"/>
      <w:r w:rsidRPr="00BE08E0">
        <w:rPr>
          <w:rFonts w:ascii="Times New Roman" w:hAnsi="Times New Roman" w:cs="Times New Roman"/>
          <w:sz w:val="24"/>
          <w:szCs w:val="24"/>
        </w:rPr>
        <w:t xml:space="preserve"> edital poderá ser suplementado, caso haja interesse público e disponibilidade orçamentária suficiente. </w:t>
      </w:r>
    </w:p>
    <w:p w14:paraId="7A765B82" w14:textId="77777777" w:rsidR="004F39E5" w:rsidRPr="00BE08E0" w:rsidRDefault="004F39E5" w:rsidP="006448E9">
      <w:pPr>
        <w:widowControl w:val="0"/>
        <w:spacing w:after="0" w:line="240" w:lineRule="auto"/>
        <w:jc w:val="both"/>
        <w:rPr>
          <w:rFonts w:ascii="Times New Roman" w:hAnsi="Times New Roman" w:cs="Times New Roman"/>
          <w:sz w:val="24"/>
          <w:szCs w:val="24"/>
        </w:rPr>
      </w:pPr>
    </w:p>
    <w:p w14:paraId="6237ABC4" w14:textId="2956F3CC" w:rsidR="004F39E5" w:rsidRPr="00BE08E0" w:rsidRDefault="00235478" w:rsidP="006448E9">
      <w:pPr>
        <w:widowControl w:val="0"/>
        <w:spacing w:after="0" w:line="240" w:lineRule="auto"/>
        <w:jc w:val="both"/>
        <w:rPr>
          <w:rFonts w:ascii="Times New Roman" w:hAnsi="Times New Roman" w:cs="Times New Roman"/>
          <w:sz w:val="24"/>
          <w:szCs w:val="24"/>
        </w:rPr>
      </w:pPr>
      <w:r>
        <w:rPr>
          <w:rFonts w:ascii="Times New Roman" w:hAnsi="Times New Roman" w:cs="Times New Roman"/>
          <w:b/>
          <w:color w:val="000000"/>
          <w:sz w:val="24"/>
          <w:szCs w:val="24"/>
        </w:rPr>
        <w:t>3</w:t>
      </w:r>
      <w:r w:rsidR="00D67198" w:rsidRPr="00BE08E0">
        <w:rPr>
          <w:rFonts w:ascii="Times New Roman" w:hAnsi="Times New Roman" w:cs="Times New Roman"/>
          <w:b/>
          <w:color w:val="000000"/>
          <w:sz w:val="24"/>
          <w:szCs w:val="24"/>
        </w:rPr>
        <w:t>. QUEM PODE SE INSCREVER</w:t>
      </w:r>
    </w:p>
    <w:p w14:paraId="33B471E8" w14:textId="012501DA" w:rsidR="00235478" w:rsidRPr="00175AC4" w:rsidRDefault="00235478" w:rsidP="006448E9">
      <w:pPr>
        <w:widowControl w:val="0"/>
        <w:autoSpaceDE w:val="0"/>
        <w:autoSpaceDN w:val="0"/>
        <w:adjustRightInd w:val="0"/>
        <w:spacing w:after="0" w:line="240" w:lineRule="auto"/>
        <w:jc w:val="both"/>
        <w:rPr>
          <w:rFonts w:ascii="Times New Roman" w:hAnsi="Times New Roman" w:cs="Times New Roman"/>
          <w:color w:val="FF0000"/>
          <w:w w:val="0"/>
          <w:sz w:val="24"/>
          <w:szCs w:val="24"/>
        </w:rPr>
      </w:pPr>
      <w:proofErr w:type="gramStart"/>
      <w:r w:rsidRPr="00175AC4">
        <w:rPr>
          <w:rFonts w:ascii="Times New Roman" w:hAnsi="Times New Roman" w:cs="Times New Roman"/>
          <w:color w:val="000000"/>
          <w:w w:val="0"/>
          <w:sz w:val="24"/>
          <w:szCs w:val="24"/>
        </w:rPr>
        <w:t>3.1 Pode</w:t>
      </w:r>
      <w:proofErr w:type="gramEnd"/>
      <w:r w:rsidRPr="00175AC4">
        <w:rPr>
          <w:rFonts w:ascii="Times New Roman" w:hAnsi="Times New Roman" w:cs="Times New Roman"/>
          <w:color w:val="000000"/>
          <w:w w:val="0"/>
          <w:sz w:val="24"/>
          <w:szCs w:val="24"/>
        </w:rPr>
        <w:t xml:space="preserve"> se inscrever no Edital qualquer agente cultural que atue na área do cinema/audiovisual/documentário histórico e que esteja estabelecido e realize ações no </w:t>
      </w:r>
      <w:r w:rsidRPr="006B4BED">
        <w:rPr>
          <w:rFonts w:ascii="Times New Roman" w:hAnsi="Times New Roman" w:cs="Times New Roman"/>
          <w:color w:val="000000" w:themeColor="text1"/>
          <w:w w:val="0"/>
          <w:sz w:val="24"/>
          <w:szCs w:val="24"/>
        </w:rPr>
        <w:t>território do </w:t>
      </w:r>
      <w:r w:rsidR="004F6F7D" w:rsidRPr="006B4BED">
        <w:rPr>
          <w:rFonts w:ascii="Times New Roman" w:hAnsi="Times New Roman" w:cs="Times New Roman"/>
          <w:color w:val="000000" w:themeColor="text1"/>
          <w:w w:val="0"/>
          <w:sz w:val="24"/>
          <w:szCs w:val="24"/>
        </w:rPr>
        <w:t>Estado do Rio Grande do Sul,</w:t>
      </w:r>
      <w:r w:rsidRPr="006B4BED">
        <w:rPr>
          <w:rFonts w:ascii="Times New Roman" w:hAnsi="Times New Roman" w:cs="Times New Roman"/>
          <w:color w:val="000000" w:themeColor="text1"/>
          <w:w w:val="0"/>
          <w:sz w:val="24"/>
          <w:szCs w:val="24"/>
        </w:rPr>
        <w:t> há pelo menos </w:t>
      </w:r>
      <w:r w:rsidRPr="00175AC4">
        <w:rPr>
          <w:rFonts w:ascii="Times New Roman" w:hAnsi="Times New Roman" w:cs="Times New Roman"/>
          <w:w w:val="0"/>
          <w:sz w:val="24"/>
          <w:szCs w:val="24"/>
        </w:rPr>
        <w:t>3 anos, exceto o período pandêmico.</w:t>
      </w:r>
    </w:p>
    <w:p w14:paraId="63C5C1F9" w14:textId="3214DEA8" w:rsidR="004F39E5" w:rsidRPr="00BE08E0" w:rsidRDefault="00235478" w:rsidP="006448E9">
      <w:pPr>
        <w:widowControl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3</w:t>
      </w:r>
      <w:r w:rsidR="00D67198" w:rsidRPr="00BE08E0">
        <w:rPr>
          <w:rFonts w:ascii="Times New Roman" w:hAnsi="Times New Roman" w:cs="Times New Roman"/>
          <w:sz w:val="24"/>
          <w:szCs w:val="24"/>
        </w:rPr>
        <w:t xml:space="preserve">.2 </w:t>
      </w:r>
      <w:r w:rsidR="006B4BED">
        <w:rPr>
          <w:rFonts w:ascii="Times New Roman" w:hAnsi="Times New Roman" w:cs="Times New Roman"/>
          <w:sz w:val="24"/>
          <w:szCs w:val="24"/>
        </w:rPr>
        <w:t xml:space="preserve"> </w:t>
      </w:r>
      <w:r w:rsidR="00D67198" w:rsidRPr="00BE08E0">
        <w:rPr>
          <w:rFonts w:ascii="Times New Roman" w:hAnsi="Times New Roman" w:cs="Times New Roman"/>
          <w:sz w:val="24"/>
          <w:szCs w:val="24"/>
        </w:rPr>
        <w:t>Em</w:t>
      </w:r>
      <w:proofErr w:type="gramEnd"/>
      <w:r w:rsidR="00D67198" w:rsidRPr="00BE08E0">
        <w:rPr>
          <w:rFonts w:ascii="Times New Roman" w:hAnsi="Times New Roman" w:cs="Times New Roman"/>
          <w:sz w:val="24"/>
          <w:szCs w:val="24"/>
        </w:rPr>
        <w:t xml:space="preserve"> regra, o agente cultural pode ser:</w:t>
      </w:r>
    </w:p>
    <w:p w14:paraId="34AF50BD" w14:textId="77777777"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I - Pessoa física ou Microempreendedor Individual (MEI)</w:t>
      </w:r>
    </w:p>
    <w:p w14:paraId="44B92FFC" w14:textId="77777777"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lastRenderedPageBreak/>
        <w:t xml:space="preserve">II - Pessoa jurídica com fins lucrativos (Ex.: empresa de pequeno porte, empresa de grande porte, </w:t>
      </w:r>
      <w:proofErr w:type="spellStart"/>
      <w:r w:rsidRPr="00BE08E0">
        <w:rPr>
          <w:rFonts w:ascii="Times New Roman" w:hAnsi="Times New Roman" w:cs="Times New Roman"/>
          <w:sz w:val="24"/>
          <w:szCs w:val="24"/>
        </w:rPr>
        <w:t>etc</w:t>
      </w:r>
      <w:proofErr w:type="spellEnd"/>
      <w:r w:rsidRPr="00BE08E0">
        <w:rPr>
          <w:rFonts w:ascii="Times New Roman" w:hAnsi="Times New Roman" w:cs="Times New Roman"/>
          <w:sz w:val="24"/>
          <w:szCs w:val="24"/>
        </w:rPr>
        <w:t>)</w:t>
      </w:r>
    </w:p>
    <w:p w14:paraId="0F72C1C6" w14:textId="77777777"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 xml:space="preserve">III - Pessoa jurídica sem fins lucrativos (Ex.: Associação, Fundação, Cooperativa, </w:t>
      </w:r>
      <w:proofErr w:type="spellStart"/>
      <w:r w:rsidRPr="00BE08E0">
        <w:rPr>
          <w:rFonts w:ascii="Times New Roman" w:hAnsi="Times New Roman" w:cs="Times New Roman"/>
          <w:sz w:val="24"/>
          <w:szCs w:val="24"/>
        </w:rPr>
        <w:t>etc</w:t>
      </w:r>
      <w:proofErr w:type="spellEnd"/>
      <w:r w:rsidRPr="00BE08E0">
        <w:rPr>
          <w:rFonts w:ascii="Times New Roman" w:hAnsi="Times New Roman" w:cs="Times New Roman"/>
          <w:sz w:val="24"/>
          <w:szCs w:val="24"/>
        </w:rPr>
        <w:t>)</w:t>
      </w:r>
    </w:p>
    <w:p w14:paraId="408079A2" w14:textId="77777777"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IV - Coletivo/Grupo sem CNPJ representado por pessoa física.</w:t>
      </w:r>
    </w:p>
    <w:p w14:paraId="1BC7183E" w14:textId="77777777" w:rsidR="006E1FB4" w:rsidRPr="00BE08E0" w:rsidRDefault="006E1FB4"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 xml:space="preserve">Parágrafo Único: No caso </w:t>
      </w:r>
      <w:proofErr w:type="gramStart"/>
      <w:r w:rsidRPr="00BE08E0">
        <w:rPr>
          <w:rFonts w:ascii="Times New Roman" w:hAnsi="Times New Roman" w:cs="Times New Roman"/>
          <w:sz w:val="24"/>
          <w:szCs w:val="24"/>
        </w:rPr>
        <w:t>do</w:t>
      </w:r>
      <w:proofErr w:type="gramEnd"/>
      <w:r w:rsidRPr="00BE08E0">
        <w:rPr>
          <w:rFonts w:ascii="Times New Roman" w:hAnsi="Times New Roman" w:cs="Times New Roman"/>
          <w:sz w:val="24"/>
          <w:szCs w:val="24"/>
        </w:rPr>
        <w:t xml:space="preserve"> Proponente ser Pessoa Física (I) ou Representante de Coletivo/Grupo sem CNPJ, sobre os valores a receber incidirão as retenções legais aplicáveis.</w:t>
      </w:r>
    </w:p>
    <w:p w14:paraId="3FF9B493" w14:textId="41BA6EBA" w:rsidR="004F39E5" w:rsidRPr="00BE08E0" w:rsidRDefault="00235478" w:rsidP="006448E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D67198" w:rsidRPr="00BE08E0">
        <w:rPr>
          <w:rFonts w:ascii="Times New Roman" w:hAnsi="Times New Roman" w:cs="Times New Roman"/>
          <w:sz w:val="24"/>
          <w:szCs w:val="24"/>
        </w:rPr>
        <w:t>.3 O proponente é o agente cultural responsável pela inscrição do projeto.</w:t>
      </w:r>
    </w:p>
    <w:p w14:paraId="69915220" w14:textId="55899A17" w:rsidR="004F39E5" w:rsidRPr="00BE08E0" w:rsidRDefault="00235478" w:rsidP="006448E9">
      <w:pPr>
        <w:widowControl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3</w:t>
      </w:r>
      <w:r w:rsidR="00D67198" w:rsidRPr="00BE08E0">
        <w:rPr>
          <w:rFonts w:ascii="Times New Roman" w:hAnsi="Times New Roman" w:cs="Times New Roman"/>
          <w:sz w:val="24"/>
          <w:szCs w:val="24"/>
        </w:rPr>
        <w:t>.4 Na</w:t>
      </w:r>
      <w:proofErr w:type="gramEnd"/>
      <w:r w:rsidR="00D67198" w:rsidRPr="00BE08E0">
        <w:rPr>
          <w:rFonts w:ascii="Times New Roman" w:hAnsi="Times New Roman" w:cs="Times New Roman"/>
          <w:sz w:val="24"/>
          <w:szCs w:val="24"/>
        </w:rPr>
        <w:t xml:space="preserve"> hipótese de agentes culturais que atuem como grupo ou coletivo cultural sem constituição jurídica (ou seja, sem CNPJ), será indicada pessoa física como responsável legal para o ato da assinatura do Termo de Execução Cultural e a representação será formalizada em declaração assinada pelos demais integrantes do grupo ou coletivo, podendo ser utilizado </w:t>
      </w:r>
      <w:r w:rsidR="00D67198" w:rsidRPr="00855A9A">
        <w:rPr>
          <w:rFonts w:ascii="Times New Roman" w:hAnsi="Times New Roman" w:cs="Times New Roman"/>
          <w:color w:val="000000" w:themeColor="text1"/>
          <w:sz w:val="24"/>
          <w:szCs w:val="24"/>
        </w:rPr>
        <w:t>o modelo constante no Anexo VI.</w:t>
      </w:r>
    </w:p>
    <w:p w14:paraId="070896F4" w14:textId="0353FB33" w:rsidR="004F39E5" w:rsidRPr="00BE08E0" w:rsidRDefault="00235478" w:rsidP="006448E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D67198" w:rsidRPr="00BE08E0">
        <w:rPr>
          <w:rFonts w:ascii="Times New Roman" w:hAnsi="Times New Roman" w:cs="Times New Roman"/>
          <w:sz w:val="24"/>
          <w:szCs w:val="24"/>
        </w:rPr>
        <w:t>.5 O proponente não pode exercer apenas funções administrativas no âmbito do projeto e deve exercer necessariamente a função de criação, direção, produção, coordenação, gestão artística ou outra função de destaque e capacidade de decisão no projeto. </w:t>
      </w:r>
    </w:p>
    <w:p w14:paraId="6F93D5BF" w14:textId="57F10C59" w:rsidR="004F39E5" w:rsidRPr="00BE08E0" w:rsidRDefault="00235478" w:rsidP="006448E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D67198" w:rsidRPr="00BE08E0">
        <w:rPr>
          <w:rFonts w:ascii="Times New Roman" w:hAnsi="Times New Roman" w:cs="Times New Roman"/>
          <w:sz w:val="24"/>
          <w:szCs w:val="24"/>
        </w:rPr>
        <w:t>.6 O Anexo I deve ser consultado para fins de verificação das condições de participação de todos os proponentes.</w:t>
      </w:r>
    </w:p>
    <w:p w14:paraId="157BE8B1" w14:textId="77777777" w:rsidR="00793800" w:rsidRPr="00BE08E0" w:rsidRDefault="00793800" w:rsidP="006448E9">
      <w:pPr>
        <w:widowControl w:val="0"/>
        <w:spacing w:after="0" w:line="240" w:lineRule="auto"/>
        <w:jc w:val="both"/>
        <w:rPr>
          <w:rFonts w:ascii="Times New Roman" w:hAnsi="Times New Roman" w:cs="Times New Roman"/>
          <w:sz w:val="24"/>
          <w:szCs w:val="24"/>
        </w:rPr>
      </w:pPr>
    </w:p>
    <w:p w14:paraId="4D9A7BC8" w14:textId="77777777"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 </w:t>
      </w:r>
    </w:p>
    <w:p w14:paraId="3A8B8B50" w14:textId="4EAF9051" w:rsidR="004F39E5" w:rsidRPr="00BE08E0" w:rsidRDefault="00235478" w:rsidP="006448E9">
      <w:pPr>
        <w:widowControl w:val="0"/>
        <w:spacing w:after="0" w:line="240" w:lineRule="auto"/>
        <w:jc w:val="both"/>
        <w:rPr>
          <w:rFonts w:ascii="Times New Roman" w:hAnsi="Times New Roman" w:cs="Times New Roman"/>
          <w:sz w:val="24"/>
          <w:szCs w:val="24"/>
        </w:rPr>
      </w:pPr>
      <w:r>
        <w:rPr>
          <w:rFonts w:ascii="Times New Roman" w:hAnsi="Times New Roman" w:cs="Times New Roman"/>
          <w:b/>
          <w:color w:val="000000"/>
          <w:sz w:val="24"/>
          <w:szCs w:val="24"/>
        </w:rPr>
        <w:t>4</w:t>
      </w:r>
      <w:r w:rsidR="00D67198" w:rsidRPr="00BE08E0">
        <w:rPr>
          <w:rFonts w:ascii="Times New Roman" w:hAnsi="Times New Roman" w:cs="Times New Roman"/>
          <w:b/>
          <w:color w:val="000000"/>
          <w:sz w:val="24"/>
          <w:szCs w:val="24"/>
        </w:rPr>
        <w:t>. QUEM NÃO PODE SE INSCREVER</w:t>
      </w:r>
    </w:p>
    <w:p w14:paraId="166C45DF" w14:textId="7F6509EA" w:rsidR="004F39E5" w:rsidRPr="00BE08E0" w:rsidRDefault="00235478" w:rsidP="006448E9">
      <w:pPr>
        <w:widowControl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w:t>
      </w:r>
      <w:r w:rsidR="00D67198" w:rsidRPr="00BE08E0">
        <w:rPr>
          <w:rFonts w:ascii="Times New Roman" w:hAnsi="Times New Roman" w:cs="Times New Roman"/>
          <w:sz w:val="24"/>
          <w:szCs w:val="24"/>
        </w:rPr>
        <w:t>.1 Não</w:t>
      </w:r>
      <w:proofErr w:type="gramEnd"/>
      <w:r w:rsidR="00D67198" w:rsidRPr="00BE08E0">
        <w:rPr>
          <w:rFonts w:ascii="Times New Roman" w:hAnsi="Times New Roman" w:cs="Times New Roman"/>
          <w:sz w:val="24"/>
          <w:szCs w:val="24"/>
        </w:rPr>
        <w:t xml:space="preserve"> pode se inscrever neste Edital, proponentes que: </w:t>
      </w:r>
    </w:p>
    <w:p w14:paraId="52C12C44" w14:textId="77777777"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 xml:space="preserve">I – </w:t>
      </w:r>
      <w:proofErr w:type="gramStart"/>
      <w:r w:rsidRPr="00BE08E0">
        <w:rPr>
          <w:rFonts w:ascii="Times New Roman" w:hAnsi="Times New Roman" w:cs="Times New Roman"/>
          <w:sz w:val="24"/>
          <w:szCs w:val="24"/>
        </w:rPr>
        <w:t>tenham</w:t>
      </w:r>
      <w:proofErr w:type="gramEnd"/>
      <w:r w:rsidRPr="00BE08E0">
        <w:rPr>
          <w:rFonts w:ascii="Times New Roman" w:hAnsi="Times New Roman" w:cs="Times New Roman"/>
          <w:sz w:val="24"/>
          <w:szCs w:val="24"/>
        </w:rPr>
        <w:t xml:space="preserve"> se envolvido diretamente na etapa de elaboração do edital, na etapa de análise de propostas ou na etapa de julgamento de recursos;</w:t>
      </w:r>
    </w:p>
    <w:p w14:paraId="57CC05A4" w14:textId="77777777"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 xml:space="preserve">II - </w:t>
      </w:r>
      <w:proofErr w:type="gramStart"/>
      <w:r w:rsidRPr="00BE08E0">
        <w:rPr>
          <w:rFonts w:ascii="Times New Roman" w:hAnsi="Times New Roman" w:cs="Times New Roman"/>
          <w:sz w:val="24"/>
          <w:szCs w:val="24"/>
        </w:rPr>
        <w:t>sejam</w:t>
      </w:r>
      <w:proofErr w:type="gramEnd"/>
      <w:r w:rsidRPr="00BE08E0">
        <w:rPr>
          <w:rFonts w:ascii="Times New Roman" w:hAnsi="Times New Roman" w:cs="Times New Roman"/>
          <w:sz w:val="24"/>
          <w:szCs w:val="24"/>
        </w:rPr>
        <w:t xml:space="preserve"> cônjuges, companheiros ou parentes em linha reta, colateral ou por afinidade, até o terceiro grau, de servidor público do órgão responsável pelo edital, nos casos em que o referido servidor tiver atuado na etapa de elaboração do edital, na etapa de análise de propostas ou na etapa de julgamento de recursos; e</w:t>
      </w:r>
    </w:p>
    <w:p w14:paraId="490155B8" w14:textId="77777777"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III - sejam membros do Poder Legislativo (Deputados, Senadores, Vereadores), do Poder Judiciário (Juízes, Desembargadores, Ministros), do Ministério Público (Promotor, Procurador); do Tribunal de Contas (Auditores e Conselheiros).</w:t>
      </w:r>
    </w:p>
    <w:p w14:paraId="53425852" w14:textId="2AC1F9CA" w:rsidR="004F39E5" w:rsidRPr="00BE08E0" w:rsidRDefault="00235478" w:rsidP="006448E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D67198" w:rsidRPr="00BE08E0">
        <w:rPr>
          <w:rFonts w:ascii="Times New Roman" w:hAnsi="Times New Roman" w:cs="Times New Roman"/>
          <w:sz w:val="24"/>
          <w:szCs w:val="24"/>
        </w:rPr>
        <w:t>.2 O agente cultural que integrar Conselho de Cultura poderá concorrer neste Edital para receber recursos do fomento cultural, exceto quando se enquadrar nas vedações previstas no item</w:t>
      </w:r>
      <w:r>
        <w:rPr>
          <w:rFonts w:ascii="Times New Roman" w:hAnsi="Times New Roman" w:cs="Times New Roman"/>
          <w:sz w:val="24"/>
          <w:szCs w:val="24"/>
        </w:rPr>
        <w:t xml:space="preserve"> 4</w:t>
      </w:r>
      <w:r w:rsidR="006C1EB7" w:rsidRPr="00BE08E0">
        <w:rPr>
          <w:rFonts w:ascii="Times New Roman" w:hAnsi="Times New Roman" w:cs="Times New Roman"/>
          <w:sz w:val="24"/>
          <w:szCs w:val="24"/>
        </w:rPr>
        <w:t>.</w:t>
      </w:r>
      <w:r w:rsidR="00D67198" w:rsidRPr="00BE08E0">
        <w:rPr>
          <w:rFonts w:ascii="Times New Roman" w:hAnsi="Times New Roman" w:cs="Times New Roman"/>
          <w:sz w:val="24"/>
          <w:szCs w:val="24"/>
        </w:rPr>
        <w:t>1.</w:t>
      </w:r>
    </w:p>
    <w:p w14:paraId="692DD472" w14:textId="5747BEE4" w:rsidR="00235478" w:rsidRDefault="00D67198" w:rsidP="006448E9">
      <w:pPr>
        <w:widowControl w:val="0"/>
        <w:spacing w:after="0" w:line="240" w:lineRule="auto"/>
        <w:jc w:val="both"/>
        <w:rPr>
          <w:rFonts w:ascii="Times New Roman" w:hAnsi="Times New Roman" w:cs="Times New Roman"/>
          <w:sz w:val="24"/>
          <w:szCs w:val="24"/>
        </w:rPr>
      </w:pPr>
      <w:proofErr w:type="gramStart"/>
      <w:r w:rsidRPr="00BE08E0">
        <w:rPr>
          <w:rFonts w:ascii="Times New Roman" w:hAnsi="Times New Roman" w:cs="Times New Roman"/>
          <w:sz w:val="24"/>
          <w:szCs w:val="24"/>
        </w:rPr>
        <w:t>5.3 Quando</w:t>
      </w:r>
      <w:proofErr w:type="gramEnd"/>
      <w:r w:rsidRPr="00BE08E0">
        <w:rPr>
          <w:rFonts w:ascii="Times New Roman" w:hAnsi="Times New Roman" w:cs="Times New Roman"/>
          <w:sz w:val="24"/>
          <w:szCs w:val="24"/>
        </w:rPr>
        <w:t xml:space="preserve"> se tratar de proponentes pessoas jurídicas, estarão impedidas de apresentar projetos aquelas cujos sócios, diretores e/ou administradores se enquadrarem nas situações descritas no tópico</w:t>
      </w:r>
      <w:sdt>
        <w:sdtPr>
          <w:rPr>
            <w:rFonts w:ascii="Times New Roman" w:hAnsi="Times New Roman" w:cs="Times New Roman"/>
            <w:sz w:val="24"/>
            <w:szCs w:val="24"/>
          </w:rPr>
          <w:tag w:val="goog_rdk_10"/>
          <w:id w:val="1035404057"/>
        </w:sdtPr>
        <w:sdtContent/>
      </w:sdt>
      <w:r w:rsidR="006C1EB7" w:rsidRPr="00BE08E0">
        <w:rPr>
          <w:rFonts w:ascii="Times New Roman" w:hAnsi="Times New Roman" w:cs="Times New Roman"/>
          <w:sz w:val="24"/>
          <w:szCs w:val="24"/>
        </w:rPr>
        <w:t xml:space="preserve"> </w:t>
      </w:r>
      <w:r w:rsidR="00235478">
        <w:rPr>
          <w:rFonts w:ascii="Times New Roman" w:hAnsi="Times New Roman" w:cs="Times New Roman"/>
          <w:sz w:val="24"/>
          <w:szCs w:val="24"/>
        </w:rPr>
        <w:t>4.1.</w:t>
      </w:r>
    </w:p>
    <w:p w14:paraId="33DD7AC0" w14:textId="75BA619A"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5.4 A participação de agentes culturais nas oitivas e consultas públicas não caracteriza o envolvimento direto na etapa de elaboração do edital de que trata o subitem I do item</w:t>
      </w:r>
      <w:sdt>
        <w:sdtPr>
          <w:rPr>
            <w:rFonts w:ascii="Times New Roman" w:hAnsi="Times New Roman" w:cs="Times New Roman"/>
            <w:sz w:val="24"/>
            <w:szCs w:val="24"/>
          </w:rPr>
          <w:tag w:val="goog_rdk_11"/>
          <w:id w:val="1035404058"/>
        </w:sdtPr>
        <w:sdtContent/>
      </w:sdt>
      <w:r w:rsidR="008006E7" w:rsidRPr="00BE08E0">
        <w:rPr>
          <w:rFonts w:ascii="Times New Roman" w:hAnsi="Times New Roman" w:cs="Times New Roman"/>
          <w:sz w:val="24"/>
          <w:szCs w:val="24"/>
        </w:rPr>
        <w:t xml:space="preserve"> </w:t>
      </w:r>
      <w:r w:rsidR="00235478">
        <w:rPr>
          <w:rFonts w:ascii="Times New Roman" w:hAnsi="Times New Roman" w:cs="Times New Roman"/>
          <w:sz w:val="24"/>
          <w:szCs w:val="24"/>
        </w:rPr>
        <w:t>4</w:t>
      </w:r>
      <w:r w:rsidRPr="00BE08E0">
        <w:rPr>
          <w:rFonts w:ascii="Times New Roman" w:hAnsi="Times New Roman" w:cs="Times New Roman"/>
          <w:sz w:val="24"/>
          <w:szCs w:val="24"/>
        </w:rPr>
        <w:t>.1.</w:t>
      </w:r>
    </w:p>
    <w:p w14:paraId="52BAF4CF" w14:textId="77777777" w:rsidR="00DE6AD5" w:rsidRDefault="00DE6AD5" w:rsidP="006448E9">
      <w:pPr>
        <w:widowControl w:val="0"/>
        <w:spacing w:after="0" w:line="240" w:lineRule="auto"/>
        <w:jc w:val="both"/>
        <w:rPr>
          <w:rFonts w:ascii="Times New Roman" w:hAnsi="Times New Roman" w:cs="Times New Roman"/>
          <w:sz w:val="24"/>
          <w:szCs w:val="24"/>
        </w:rPr>
      </w:pPr>
    </w:p>
    <w:p w14:paraId="69510D53" w14:textId="77777777" w:rsidR="00235478" w:rsidRPr="00175AC4" w:rsidRDefault="00235478" w:rsidP="006448E9">
      <w:pPr>
        <w:widowControl w:val="0"/>
        <w:numPr>
          <w:ilvl w:val="0"/>
          <w:numId w:val="1"/>
        </w:numPr>
        <w:tabs>
          <w:tab w:val="left" w:pos="623"/>
        </w:tabs>
        <w:autoSpaceDE w:val="0"/>
        <w:autoSpaceDN w:val="0"/>
        <w:adjustRightInd w:val="0"/>
        <w:spacing w:after="0" w:line="240" w:lineRule="auto"/>
        <w:jc w:val="both"/>
        <w:outlineLvl w:val="0"/>
        <w:rPr>
          <w:rFonts w:ascii="Times New Roman" w:hAnsi="Times New Roman" w:cs="Times New Roman"/>
          <w:b/>
          <w:bCs/>
          <w:w w:val="0"/>
          <w:sz w:val="24"/>
          <w:szCs w:val="24"/>
          <w:lang w:val="pt-PT"/>
        </w:rPr>
      </w:pPr>
      <w:r w:rsidRPr="00175AC4">
        <w:rPr>
          <w:rFonts w:ascii="Times New Roman" w:hAnsi="Times New Roman" w:cs="Times New Roman"/>
          <w:b/>
          <w:bCs/>
          <w:w w:val="0"/>
          <w:sz w:val="24"/>
          <w:szCs w:val="24"/>
          <w:lang w:val="pt-PT"/>
        </w:rPr>
        <w:t>. DAS</w:t>
      </w:r>
      <w:r w:rsidRPr="00175AC4">
        <w:rPr>
          <w:rFonts w:ascii="Times New Roman" w:hAnsi="Times New Roman" w:cs="Times New Roman"/>
          <w:b/>
          <w:bCs/>
          <w:spacing w:val="-6"/>
          <w:w w:val="0"/>
          <w:sz w:val="24"/>
          <w:szCs w:val="24"/>
          <w:lang w:val="pt-PT"/>
        </w:rPr>
        <w:t xml:space="preserve"> </w:t>
      </w:r>
      <w:r w:rsidRPr="00175AC4">
        <w:rPr>
          <w:rFonts w:ascii="Times New Roman" w:hAnsi="Times New Roman" w:cs="Times New Roman"/>
          <w:b/>
          <w:bCs/>
          <w:w w:val="0"/>
          <w:sz w:val="24"/>
          <w:szCs w:val="24"/>
          <w:lang w:val="pt-PT"/>
        </w:rPr>
        <w:t>ETAPAS</w:t>
      </w:r>
      <w:r w:rsidRPr="00175AC4">
        <w:rPr>
          <w:rFonts w:ascii="Times New Roman" w:hAnsi="Times New Roman" w:cs="Times New Roman"/>
          <w:b/>
          <w:bCs/>
          <w:spacing w:val="-5"/>
          <w:w w:val="0"/>
          <w:sz w:val="24"/>
          <w:szCs w:val="24"/>
          <w:lang w:val="pt-PT"/>
        </w:rPr>
        <w:t xml:space="preserve"> </w:t>
      </w:r>
      <w:r w:rsidRPr="00175AC4">
        <w:rPr>
          <w:rFonts w:ascii="Times New Roman" w:hAnsi="Times New Roman" w:cs="Times New Roman"/>
          <w:b/>
          <w:bCs/>
          <w:w w:val="0"/>
          <w:sz w:val="24"/>
          <w:szCs w:val="24"/>
          <w:lang w:val="pt-PT"/>
        </w:rPr>
        <w:t>DO</w:t>
      </w:r>
      <w:r w:rsidRPr="00175AC4">
        <w:rPr>
          <w:rFonts w:ascii="Times New Roman" w:hAnsi="Times New Roman" w:cs="Times New Roman"/>
          <w:b/>
          <w:bCs/>
          <w:spacing w:val="-5"/>
          <w:w w:val="0"/>
          <w:sz w:val="24"/>
          <w:szCs w:val="24"/>
          <w:lang w:val="pt-PT"/>
        </w:rPr>
        <w:t xml:space="preserve"> </w:t>
      </w:r>
      <w:r w:rsidRPr="00175AC4">
        <w:rPr>
          <w:rFonts w:ascii="Times New Roman" w:hAnsi="Times New Roman" w:cs="Times New Roman"/>
          <w:b/>
          <w:bCs/>
          <w:spacing w:val="-2"/>
          <w:w w:val="0"/>
          <w:sz w:val="24"/>
          <w:szCs w:val="24"/>
          <w:lang w:val="pt-PT"/>
        </w:rPr>
        <w:t>CONCURSO</w:t>
      </w:r>
    </w:p>
    <w:p w14:paraId="65791F9D" w14:textId="77777777" w:rsidR="00235478" w:rsidRPr="00175AC4" w:rsidRDefault="00235478" w:rsidP="006448E9">
      <w:pPr>
        <w:widowControl w:val="0"/>
        <w:numPr>
          <w:ilvl w:val="0"/>
          <w:numId w:val="2"/>
        </w:numPr>
        <w:tabs>
          <w:tab w:val="left" w:pos="623"/>
        </w:tabs>
        <w:autoSpaceDE w:val="0"/>
        <w:autoSpaceDN w:val="0"/>
        <w:adjustRightInd w:val="0"/>
        <w:spacing w:after="0" w:line="240" w:lineRule="auto"/>
        <w:jc w:val="both"/>
        <w:rPr>
          <w:rFonts w:ascii="Times New Roman" w:hAnsi="Times New Roman" w:cs="Times New Roman"/>
          <w:w w:val="0"/>
          <w:sz w:val="24"/>
          <w:szCs w:val="24"/>
          <w:lang w:val="pt-PT"/>
        </w:rPr>
      </w:pPr>
      <w:r w:rsidRPr="00175AC4">
        <w:rPr>
          <w:rFonts w:ascii="Times New Roman" w:hAnsi="Times New Roman" w:cs="Times New Roman"/>
          <w:w w:val="0"/>
          <w:sz w:val="24"/>
          <w:szCs w:val="24"/>
          <w:lang w:val="pt-PT"/>
        </w:rPr>
        <w:t xml:space="preserve"> Inscrição</w:t>
      </w:r>
      <w:r w:rsidRPr="00175AC4">
        <w:rPr>
          <w:rFonts w:ascii="Times New Roman" w:hAnsi="Times New Roman" w:cs="Times New Roman"/>
          <w:spacing w:val="-8"/>
          <w:w w:val="0"/>
          <w:sz w:val="24"/>
          <w:szCs w:val="24"/>
          <w:lang w:val="pt-PT"/>
        </w:rPr>
        <w:t>;</w:t>
      </w:r>
    </w:p>
    <w:p w14:paraId="72BEAA8A" w14:textId="77777777" w:rsidR="00235478" w:rsidRPr="00175AC4" w:rsidRDefault="00235478" w:rsidP="006448E9">
      <w:pPr>
        <w:widowControl w:val="0"/>
        <w:numPr>
          <w:ilvl w:val="0"/>
          <w:numId w:val="2"/>
        </w:numPr>
        <w:tabs>
          <w:tab w:val="left" w:pos="623"/>
        </w:tabs>
        <w:autoSpaceDE w:val="0"/>
        <w:autoSpaceDN w:val="0"/>
        <w:adjustRightInd w:val="0"/>
        <w:spacing w:after="0" w:line="240" w:lineRule="auto"/>
        <w:jc w:val="both"/>
        <w:rPr>
          <w:rFonts w:ascii="Times New Roman" w:hAnsi="Times New Roman" w:cs="Times New Roman"/>
          <w:w w:val="0"/>
          <w:sz w:val="24"/>
          <w:szCs w:val="24"/>
          <w:lang w:val="pt-PT"/>
        </w:rPr>
      </w:pPr>
      <w:r w:rsidRPr="00175AC4">
        <w:rPr>
          <w:rFonts w:ascii="Times New Roman" w:hAnsi="Times New Roman" w:cs="Times New Roman"/>
          <w:w w:val="0"/>
          <w:sz w:val="24"/>
          <w:szCs w:val="24"/>
          <w:lang w:val="pt-PT"/>
        </w:rPr>
        <w:t xml:space="preserve"> Habilitação:</w:t>
      </w:r>
      <w:r w:rsidRPr="00175AC4">
        <w:rPr>
          <w:rFonts w:ascii="Times New Roman" w:hAnsi="Times New Roman" w:cs="Times New Roman"/>
          <w:spacing w:val="-7"/>
          <w:w w:val="0"/>
          <w:sz w:val="24"/>
          <w:szCs w:val="24"/>
          <w:lang w:val="pt-PT"/>
        </w:rPr>
        <w:t xml:space="preserve"> </w:t>
      </w:r>
      <w:r w:rsidRPr="00175AC4">
        <w:rPr>
          <w:rFonts w:ascii="Times New Roman" w:hAnsi="Times New Roman" w:cs="Times New Roman"/>
          <w:w w:val="0"/>
          <w:sz w:val="24"/>
          <w:szCs w:val="24"/>
          <w:lang w:val="pt-PT"/>
        </w:rPr>
        <w:t>de</w:t>
      </w:r>
      <w:r w:rsidRPr="00175AC4">
        <w:rPr>
          <w:rFonts w:ascii="Times New Roman" w:hAnsi="Times New Roman" w:cs="Times New Roman"/>
          <w:spacing w:val="-7"/>
          <w:w w:val="0"/>
          <w:sz w:val="24"/>
          <w:szCs w:val="24"/>
          <w:lang w:val="pt-PT"/>
        </w:rPr>
        <w:t xml:space="preserve"> </w:t>
      </w:r>
      <w:r w:rsidRPr="00175AC4">
        <w:rPr>
          <w:rFonts w:ascii="Times New Roman" w:hAnsi="Times New Roman" w:cs="Times New Roman"/>
          <w:w w:val="0"/>
          <w:sz w:val="24"/>
          <w:szCs w:val="24"/>
          <w:lang w:val="pt-PT"/>
        </w:rPr>
        <w:t>caráter</w:t>
      </w:r>
      <w:r w:rsidRPr="00175AC4">
        <w:rPr>
          <w:rFonts w:ascii="Times New Roman" w:hAnsi="Times New Roman" w:cs="Times New Roman"/>
          <w:spacing w:val="-7"/>
          <w:w w:val="0"/>
          <w:sz w:val="24"/>
          <w:szCs w:val="24"/>
          <w:lang w:val="pt-PT"/>
        </w:rPr>
        <w:t xml:space="preserve"> </w:t>
      </w:r>
      <w:r w:rsidRPr="00175AC4">
        <w:rPr>
          <w:rFonts w:ascii="Times New Roman" w:hAnsi="Times New Roman" w:cs="Times New Roman"/>
          <w:spacing w:val="-2"/>
          <w:w w:val="0"/>
          <w:sz w:val="24"/>
          <w:szCs w:val="24"/>
          <w:lang w:val="pt-PT"/>
        </w:rPr>
        <w:t>eliminatório;</w:t>
      </w:r>
    </w:p>
    <w:p w14:paraId="17A16E8A" w14:textId="77777777" w:rsidR="00235478" w:rsidRPr="00175AC4" w:rsidRDefault="00235478" w:rsidP="006448E9">
      <w:pPr>
        <w:widowControl w:val="0"/>
        <w:numPr>
          <w:ilvl w:val="0"/>
          <w:numId w:val="2"/>
        </w:numPr>
        <w:tabs>
          <w:tab w:val="left" w:pos="623"/>
        </w:tabs>
        <w:autoSpaceDE w:val="0"/>
        <w:autoSpaceDN w:val="0"/>
        <w:adjustRightInd w:val="0"/>
        <w:spacing w:after="0" w:line="240" w:lineRule="auto"/>
        <w:jc w:val="both"/>
        <w:rPr>
          <w:rFonts w:ascii="Times New Roman" w:hAnsi="Times New Roman" w:cs="Times New Roman"/>
          <w:w w:val="0"/>
          <w:sz w:val="24"/>
          <w:szCs w:val="24"/>
          <w:lang w:val="pt-PT"/>
        </w:rPr>
      </w:pPr>
      <w:r w:rsidRPr="00175AC4">
        <w:rPr>
          <w:rFonts w:ascii="Times New Roman" w:hAnsi="Times New Roman" w:cs="Times New Roman"/>
          <w:w w:val="0"/>
          <w:sz w:val="24"/>
          <w:szCs w:val="24"/>
          <w:lang w:val="pt-PT"/>
        </w:rPr>
        <w:t xml:space="preserve"> Seleção:</w:t>
      </w:r>
      <w:r w:rsidRPr="00175AC4">
        <w:rPr>
          <w:rFonts w:ascii="Times New Roman" w:hAnsi="Times New Roman" w:cs="Times New Roman"/>
          <w:spacing w:val="-7"/>
          <w:w w:val="0"/>
          <w:sz w:val="24"/>
          <w:szCs w:val="24"/>
          <w:lang w:val="pt-PT"/>
        </w:rPr>
        <w:t xml:space="preserve"> </w:t>
      </w:r>
      <w:r w:rsidRPr="00175AC4">
        <w:rPr>
          <w:rFonts w:ascii="Times New Roman" w:hAnsi="Times New Roman" w:cs="Times New Roman"/>
          <w:w w:val="0"/>
          <w:sz w:val="24"/>
          <w:szCs w:val="24"/>
          <w:lang w:val="pt-PT"/>
        </w:rPr>
        <w:t>de</w:t>
      </w:r>
      <w:r w:rsidRPr="00175AC4">
        <w:rPr>
          <w:rFonts w:ascii="Times New Roman" w:hAnsi="Times New Roman" w:cs="Times New Roman"/>
          <w:spacing w:val="-6"/>
          <w:w w:val="0"/>
          <w:sz w:val="24"/>
          <w:szCs w:val="24"/>
          <w:lang w:val="pt-PT"/>
        </w:rPr>
        <w:t xml:space="preserve"> </w:t>
      </w:r>
      <w:r w:rsidRPr="00175AC4">
        <w:rPr>
          <w:rFonts w:ascii="Times New Roman" w:hAnsi="Times New Roman" w:cs="Times New Roman"/>
          <w:w w:val="0"/>
          <w:sz w:val="24"/>
          <w:szCs w:val="24"/>
          <w:lang w:val="pt-PT"/>
        </w:rPr>
        <w:t>caráter</w:t>
      </w:r>
      <w:r w:rsidRPr="00175AC4">
        <w:rPr>
          <w:rFonts w:ascii="Times New Roman" w:hAnsi="Times New Roman" w:cs="Times New Roman"/>
          <w:spacing w:val="-4"/>
          <w:w w:val="0"/>
          <w:sz w:val="24"/>
          <w:szCs w:val="24"/>
          <w:lang w:val="pt-PT"/>
        </w:rPr>
        <w:t xml:space="preserve"> </w:t>
      </w:r>
      <w:r w:rsidRPr="00175AC4">
        <w:rPr>
          <w:rFonts w:ascii="Times New Roman" w:hAnsi="Times New Roman" w:cs="Times New Roman"/>
          <w:w w:val="0"/>
          <w:sz w:val="24"/>
          <w:szCs w:val="24"/>
          <w:lang w:val="pt-PT"/>
        </w:rPr>
        <w:t>meritório,</w:t>
      </w:r>
      <w:r w:rsidRPr="00175AC4">
        <w:rPr>
          <w:rFonts w:ascii="Times New Roman" w:hAnsi="Times New Roman" w:cs="Times New Roman"/>
          <w:spacing w:val="-3"/>
          <w:w w:val="0"/>
          <w:sz w:val="24"/>
          <w:szCs w:val="24"/>
          <w:lang w:val="pt-PT"/>
        </w:rPr>
        <w:t xml:space="preserve"> </w:t>
      </w:r>
      <w:r w:rsidRPr="00175AC4">
        <w:rPr>
          <w:rFonts w:ascii="Times New Roman" w:hAnsi="Times New Roman" w:cs="Times New Roman"/>
          <w:w w:val="0"/>
          <w:sz w:val="24"/>
          <w:szCs w:val="24"/>
          <w:lang w:val="pt-PT"/>
        </w:rPr>
        <w:t>classificatório</w:t>
      </w:r>
      <w:r w:rsidRPr="00175AC4">
        <w:rPr>
          <w:rFonts w:ascii="Times New Roman" w:hAnsi="Times New Roman" w:cs="Times New Roman"/>
          <w:spacing w:val="-6"/>
          <w:w w:val="0"/>
          <w:sz w:val="24"/>
          <w:szCs w:val="24"/>
          <w:lang w:val="pt-PT"/>
        </w:rPr>
        <w:t xml:space="preserve"> </w:t>
      </w:r>
      <w:r w:rsidRPr="00175AC4">
        <w:rPr>
          <w:rFonts w:ascii="Times New Roman" w:hAnsi="Times New Roman" w:cs="Times New Roman"/>
          <w:w w:val="0"/>
          <w:sz w:val="24"/>
          <w:szCs w:val="24"/>
          <w:lang w:val="pt-PT"/>
        </w:rPr>
        <w:t>e</w:t>
      </w:r>
      <w:r w:rsidRPr="00175AC4">
        <w:rPr>
          <w:rFonts w:ascii="Times New Roman" w:hAnsi="Times New Roman" w:cs="Times New Roman"/>
          <w:spacing w:val="-6"/>
          <w:w w:val="0"/>
          <w:sz w:val="24"/>
          <w:szCs w:val="24"/>
          <w:lang w:val="pt-PT"/>
        </w:rPr>
        <w:t xml:space="preserve"> </w:t>
      </w:r>
      <w:r w:rsidRPr="00175AC4">
        <w:rPr>
          <w:rFonts w:ascii="Times New Roman" w:hAnsi="Times New Roman" w:cs="Times New Roman"/>
          <w:w w:val="0"/>
          <w:sz w:val="24"/>
          <w:szCs w:val="24"/>
          <w:lang w:val="pt-PT"/>
        </w:rPr>
        <w:t>eliminatório</w:t>
      </w:r>
      <w:r w:rsidRPr="00175AC4">
        <w:rPr>
          <w:rFonts w:ascii="Times New Roman" w:hAnsi="Times New Roman" w:cs="Times New Roman"/>
          <w:spacing w:val="-3"/>
          <w:w w:val="0"/>
          <w:sz w:val="24"/>
          <w:szCs w:val="24"/>
          <w:lang w:val="pt-PT"/>
        </w:rPr>
        <w:t xml:space="preserve"> </w:t>
      </w:r>
      <w:r w:rsidRPr="00175AC4">
        <w:rPr>
          <w:rFonts w:ascii="Times New Roman" w:hAnsi="Times New Roman" w:cs="Times New Roman"/>
          <w:w w:val="0"/>
          <w:sz w:val="24"/>
          <w:szCs w:val="24"/>
          <w:lang w:val="pt-PT"/>
        </w:rPr>
        <w:t>-</w:t>
      </w:r>
      <w:r w:rsidRPr="00175AC4">
        <w:rPr>
          <w:rFonts w:ascii="Times New Roman" w:hAnsi="Times New Roman" w:cs="Times New Roman"/>
          <w:spacing w:val="-5"/>
          <w:w w:val="0"/>
          <w:sz w:val="24"/>
          <w:szCs w:val="24"/>
          <w:lang w:val="pt-PT"/>
        </w:rPr>
        <w:t xml:space="preserve"> </w:t>
      </w:r>
      <w:r w:rsidRPr="00175AC4">
        <w:rPr>
          <w:rFonts w:ascii="Times New Roman" w:hAnsi="Times New Roman" w:cs="Times New Roman"/>
          <w:w w:val="0"/>
          <w:sz w:val="24"/>
          <w:szCs w:val="24"/>
          <w:lang w:val="pt-PT"/>
        </w:rPr>
        <w:t>para</w:t>
      </w:r>
      <w:r w:rsidRPr="00175AC4">
        <w:rPr>
          <w:rFonts w:ascii="Times New Roman" w:hAnsi="Times New Roman" w:cs="Times New Roman"/>
          <w:spacing w:val="-6"/>
          <w:w w:val="0"/>
          <w:sz w:val="24"/>
          <w:szCs w:val="24"/>
          <w:lang w:val="pt-PT"/>
        </w:rPr>
        <w:t xml:space="preserve"> </w:t>
      </w:r>
      <w:r w:rsidRPr="00175AC4">
        <w:rPr>
          <w:rFonts w:ascii="Times New Roman" w:hAnsi="Times New Roman" w:cs="Times New Roman"/>
          <w:w w:val="0"/>
          <w:sz w:val="24"/>
          <w:szCs w:val="24"/>
          <w:lang w:val="pt-PT"/>
        </w:rPr>
        <w:t>os</w:t>
      </w:r>
      <w:r w:rsidRPr="00175AC4">
        <w:rPr>
          <w:rFonts w:ascii="Times New Roman" w:hAnsi="Times New Roman" w:cs="Times New Roman"/>
          <w:spacing w:val="-5"/>
          <w:w w:val="0"/>
          <w:sz w:val="24"/>
          <w:szCs w:val="24"/>
          <w:lang w:val="pt-PT"/>
        </w:rPr>
        <w:t xml:space="preserve"> </w:t>
      </w:r>
      <w:r w:rsidRPr="00175AC4">
        <w:rPr>
          <w:rFonts w:ascii="Times New Roman" w:hAnsi="Times New Roman" w:cs="Times New Roman"/>
          <w:w w:val="0"/>
          <w:sz w:val="24"/>
          <w:szCs w:val="24"/>
          <w:lang w:val="pt-PT"/>
        </w:rPr>
        <w:t>candidatos</w:t>
      </w:r>
      <w:r w:rsidRPr="00175AC4">
        <w:rPr>
          <w:rFonts w:ascii="Times New Roman" w:hAnsi="Times New Roman" w:cs="Times New Roman"/>
          <w:spacing w:val="-7"/>
          <w:w w:val="0"/>
          <w:sz w:val="24"/>
          <w:szCs w:val="24"/>
          <w:lang w:val="pt-PT"/>
        </w:rPr>
        <w:t xml:space="preserve"> </w:t>
      </w:r>
      <w:r w:rsidRPr="00175AC4">
        <w:rPr>
          <w:rFonts w:ascii="Times New Roman" w:hAnsi="Times New Roman" w:cs="Times New Roman"/>
          <w:w w:val="0"/>
          <w:sz w:val="24"/>
          <w:szCs w:val="24"/>
          <w:lang w:val="pt-PT"/>
        </w:rPr>
        <w:t>habilitados</w:t>
      </w:r>
      <w:r w:rsidRPr="00175AC4">
        <w:rPr>
          <w:rFonts w:ascii="Times New Roman" w:hAnsi="Times New Roman" w:cs="Times New Roman"/>
          <w:spacing w:val="-5"/>
          <w:w w:val="0"/>
          <w:sz w:val="24"/>
          <w:szCs w:val="24"/>
          <w:lang w:val="pt-PT"/>
        </w:rPr>
        <w:t xml:space="preserve"> </w:t>
      </w:r>
      <w:r w:rsidRPr="00175AC4">
        <w:rPr>
          <w:rFonts w:ascii="Times New Roman" w:hAnsi="Times New Roman" w:cs="Times New Roman"/>
          <w:w w:val="0"/>
          <w:sz w:val="24"/>
          <w:szCs w:val="24"/>
          <w:lang w:val="pt-PT"/>
        </w:rPr>
        <w:t>na</w:t>
      </w:r>
      <w:r w:rsidRPr="00175AC4">
        <w:rPr>
          <w:rFonts w:ascii="Times New Roman" w:hAnsi="Times New Roman" w:cs="Times New Roman"/>
          <w:spacing w:val="-6"/>
          <w:w w:val="0"/>
          <w:sz w:val="24"/>
          <w:szCs w:val="24"/>
          <w:lang w:val="pt-PT"/>
        </w:rPr>
        <w:t xml:space="preserve"> </w:t>
      </w:r>
      <w:r w:rsidRPr="00175AC4">
        <w:rPr>
          <w:rFonts w:ascii="Times New Roman" w:hAnsi="Times New Roman" w:cs="Times New Roman"/>
          <w:w w:val="0"/>
          <w:sz w:val="24"/>
          <w:szCs w:val="24"/>
          <w:lang w:val="pt-PT"/>
        </w:rPr>
        <w:t>fase</w:t>
      </w:r>
      <w:r w:rsidRPr="00175AC4">
        <w:rPr>
          <w:rFonts w:ascii="Times New Roman" w:hAnsi="Times New Roman" w:cs="Times New Roman"/>
          <w:spacing w:val="-7"/>
          <w:w w:val="0"/>
          <w:sz w:val="24"/>
          <w:szCs w:val="24"/>
          <w:lang w:val="pt-PT"/>
        </w:rPr>
        <w:t xml:space="preserve"> </w:t>
      </w:r>
      <w:r w:rsidRPr="00175AC4">
        <w:rPr>
          <w:rFonts w:ascii="Times New Roman" w:hAnsi="Times New Roman" w:cs="Times New Roman"/>
          <w:spacing w:val="-2"/>
          <w:w w:val="0"/>
          <w:sz w:val="24"/>
          <w:szCs w:val="24"/>
          <w:lang w:val="pt-PT"/>
        </w:rPr>
        <w:t>anterior;</w:t>
      </w:r>
    </w:p>
    <w:p w14:paraId="271A6818" w14:textId="77777777" w:rsidR="00235478" w:rsidRPr="00175AC4" w:rsidRDefault="00235478" w:rsidP="006448E9">
      <w:pPr>
        <w:widowControl w:val="0"/>
        <w:numPr>
          <w:ilvl w:val="0"/>
          <w:numId w:val="2"/>
        </w:numPr>
        <w:tabs>
          <w:tab w:val="left" w:pos="623"/>
        </w:tabs>
        <w:autoSpaceDE w:val="0"/>
        <w:autoSpaceDN w:val="0"/>
        <w:adjustRightInd w:val="0"/>
        <w:spacing w:after="0" w:line="240" w:lineRule="auto"/>
        <w:jc w:val="both"/>
        <w:rPr>
          <w:rFonts w:ascii="Times New Roman" w:hAnsi="Times New Roman" w:cs="Times New Roman"/>
          <w:w w:val="0"/>
          <w:sz w:val="24"/>
          <w:szCs w:val="24"/>
          <w:lang w:val="pt-PT"/>
        </w:rPr>
      </w:pPr>
      <w:r w:rsidRPr="00175AC4">
        <w:rPr>
          <w:rFonts w:ascii="Times New Roman" w:hAnsi="Times New Roman" w:cs="Times New Roman"/>
          <w:w w:val="0"/>
          <w:sz w:val="24"/>
          <w:szCs w:val="24"/>
          <w:lang w:val="pt-PT"/>
        </w:rPr>
        <w:lastRenderedPageBreak/>
        <w:t xml:space="preserve"> Pactuação com o Município através da aceitação expressa do Termo de Referência sob orientação da Diretoria de Cultura;</w:t>
      </w:r>
    </w:p>
    <w:p w14:paraId="3B1830E5" w14:textId="77777777" w:rsidR="00235478" w:rsidRPr="00175AC4" w:rsidRDefault="00235478" w:rsidP="006448E9">
      <w:pPr>
        <w:widowControl w:val="0"/>
        <w:numPr>
          <w:ilvl w:val="0"/>
          <w:numId w:val="2"/>
        </w:numPr>
        <w:tabs>
          <w:tab w:val="left" w:pos="623"/>
        </w:tabs>
        <w:autoSpaceDE w:val="0"/>
        <w:autoSpaceDN w:val="0"/>
        <w:adjustRightInd w:val="0"/>
        <w:spacing w:after="0" w:line="240" w:lineRule="auto"/>
        <w:jc w:val="both"/>
        <w:rPr>
          <w:rFonts w:ascii="Times New Roman" w:hAnsi="Times New Roman" w:cs="Times New Roman"/>
          <w:w w:val="0"/>
          <w:sz w:val="24"/>
          <w:szCs w:val="24"/>
          <w:lang w:val="pt-PT"/>
        </w:rPr>
      </w:pPr>
      <w:r w:rsidRPr="00175AC4">
        <w:rPr>
          <w:rFonts w:ascii="Times New Roman" w:hAnsi="Times New Roman" w:cs="Times New Roman"/>
          <w:w w:val="0"/>
          <w:sz w:val="24"/>
          <w:szCs w:val="24"/>
          <w:lang w:val="pt-PT"/>
        </w:rPr>
        <w:t xml:space="preserve"> Contratação/Termo de Execução Cultural;</w:t>
      </w:r>
    </w:p>
    <w:p w14:paraId="2A18824E" w14:textId="77777777" w:rsidR="00235478" w:rsidRPr="00175AC4" w:rsidRDefault="00235478" w:rsidP="006448E9">
      <w:pPr>
        <w:widowControl w:val="0"/>
        <w:numPr>
          <w:ilvl w:val="0"/>
          <w:numId w:val="2"/>
        </w:numPr>
        <w:tabs>
          <w:tab w:val="left" w:pos="623"/>
        </w:tabs>
        <w:autoSpaceDE w:val="0"/>
        <w:autoSpaceDN w:val="0"/>
        <w:adjustRightInd w:val="0"/>
        <w:spacing w:after="0" w:line="240" w:lineRule="auto"/>
        <w:jc w:val="both"/>
        <w:rPr>
          <w:rFonts w:ascii="Times New Roman" w:hAnsi="Times New Roman" w:cs="Times New Roman"/>
          <w:w w:val="0"/>
          <w:sz w:val="24"/>
          <w:szCs w:val="24"/>
          <w:lang w:val="pt-PT"/>
        </w:rPr>
      </w:pPr>
      <w:r w:rsidRPr="00175AC4">
        <w:rPr>
          <w:rFonts w:ascii="Times New Roman" w:hAnsi="Times New Roman" w:cs="Times New Roman"/>
          <w:w w:val="0"/>
          <w:sz w:val="24"/>
          <w:szCs w:val="24"/>
          <w:lang w:val="pt-PT"/>
        </w:rPr>
        <w:t xml:space="preserve"> Execução;</w:t>
      </w:r>
    </w:p>
    <w:p w14:paraId="094BBE42" w14:textId="77777777" w:rsidR="00235478" w:rsidRPr="00175AC4" w:rsidRDefault="00235478" w:rsidP="006448E9">
      <w:pPr>
        <w:widowControl w:val="0"/>
        <w:numPr>
          <w:ilvl w:val="0"/>
          <w:numId w:val="2"/>
        </w:numPr>
        <w:tabs>
          <w:tab w:val="left" w:pos="623"/>
        </w:tabs>
        <w:autoSpaceDE w:val="0"/>
        <w:autoSpaceDN w:val="0"/>
        <w:adjustRightInd w:val="0"/>
        <w:spacing w:after="0" w:line="240" w:lineRule="auto"/>
        <w:jc w:val="both"/>
        <w:rPr>
          <w:rFonts w:ascii="Times New Roman" w:hAnsi="Times New Roman" w:cs="Times New Roman"/>
          <w:w w:val="0"/>
          <w:sz w:val="24"/>
          <w:szCs w:val="24"/>
          <w:lang w:val="pt-PT"/>
        </w:rPr>
      </w:pPr>
      <w:r w:rsidRPr="00175AC4">
        <w:rPr>
          <w:rFonts w:ascii="Times New Roman" w:hAnsi="Times New Roman" w:cs="Times New Roman"/>
          <w:w w:val="0"/>
          <w:sz w:val="24"/>
          <w:szCs w:val="24"/>
          <w:lang w:val="pt-PT"/>
        </w:rPr>
        <w:t xml:space="preserve"> Prestação de contas ao Município;</w:t>
      </w:r>
    </w:p>
    <w:p w14:paraId="39CEAE3D" w14:textId="77777777" w:rsidR="00235478" w:rsidRPr="00175AC4" w:rsidRDefault="00235478" w:rsidP="006448E9">
      <w:pPr>
        <w:widowControl w:val="0"/>
        <w:numPr>
          <w:ilvl w:val="0"/>
          <w:numId w:val="2"/>
        </w:numPr>
        <w:tabs>
          <w:tab w:val="left" w:pos="623"/>
        </w:tabs>
        <w:autoSpaceDE w:val="0"/>
        <w:autoSpaceDN w:val="0"/>
        <w:adjustRightInd w:val="0"/>
        <w:spacing w:after="0" w:line="240" w:lineRule="auto"/>
        <w:jc w:val="both"/>
        <w:rPr>
          <w:rFonts w:ascii="Times New Roman" w:hAnsi="Times New Roman" w:cs="Times New Roman"/>
          <w:w w:val="0"/>
          <w:sz w:val="24"/>
          <w:szCs w:val="24"/>
          <w:lang w:val="pt-PT"/>
        </w:rPr>
      </w:pPr>
      <w:r w:rsidRPr="00175AC4">
        <w:rPr>
          <w:rFonts w:ascii="Times New Roman" w:hAnsi="Times New Roman" w:cs="Times New Roman"/>
          <w:w w:val="0"/>
          <w:sz w:val="24"/>
          <w:szCs w:val="24"/>
          <w:lang w:val="pt-PT"/>
        </w:rPr>
        <w:t xml:space="preserve"> Prestação de contas ao Ministério da Cultura, a ser realizado pelo ente público.</w:t>
      </w:r>
    </w:p>
    <w:p w14:paraId="48FF1FD8" w14:textId="77777777" w:rsidR="00235478" w:rsidRPr="00175AC4" w:rsidRDefault="00235478" w:rsidP="006448E9">
      <w:pPr>
        <w:widowControl w:val="0"/>
        <w:tabs>
          <w:tab w:val="left" w:pos="623"/>
        </w:tabs>
        <w:autoSpaceDE w:val="0"/>
        <w:autoSpaceDN w:val="0"/>
        <w:adjustRightInd w:val="0"/>
        <w:spacing w:after="0" w:line="240" w:lineRule="auto"/>
        <w:jc w:val="both"/>
        <w:rPr>
          <w:rFonts w:ascii="Times New Roman" w:hAnsi="Times New Roman" w:cs="Times New Roman"/>
          <w:w w:val="0"/>
          <w:sz w:val="24"/>
          <w:szCs w:val="24"/>
          <w:lang w:val="pt-PT"/>
        </w:rPr>
      </w:pPr>
    </w:p>
    <w:p w14:paraId="1D30490A" w14:textId="77777777" w:rsidR="00235478" w:rsidRDefault="00235478" w:rsidP="006448E9">
      <w:pPr>
        <w:widowControl w:val="0"/>
        <w:spacing w:after="0" w:line="240" w:lineRule="auto"/>
        <w:jc w:val="both"/>
        <w:rPr>
          <w:rFonts w:ascii="Times New Roman" w:hAnsi="Times New Roman" w:cs="Times New Roman"/>
          <w:sz w:val="24"/>
          <w:szCs w:val="24"/>
        </w:rPr>
      </w:pPr>
    </w:p>
    <w:p w14:paraId="15C47760" w14:textId="77777777" w:rsidR="00235478" w:rsidRPr="00BE08E0" w:rsidRDefault="00235478" w:rsidP="006448E9">
      <w:pPr>
        <w:widowControl w:val="0"/>
        <w:spacing w:after="0" w:line="240" w:lineRule="auto"/>
        <w:jc w:val="both"/>
        <w:rPr>
          <w:rFonts w:ascii="Times New Roman" w:hAnsi="Times New Roman" w:cs="Times New Roman"/>
          <w:sz w:val="24"/>
          <w:szCs w:val="24"/>
        </w:rPr>
      </w:pPr>
    </w:p>
    <w:p w14:paraId="694E99F7" w14:textId="77777777"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b/>
          <w:color w:val="000000"/>
          <w:sz w:val="24"/>
          <w:szCs w:val="24"/>
        </w:rPr>
        <w:t>6. COTAS</w:t>
      </w:r>
    </w:p>
    <w:p w14:paraId="077580BC" w14:textId="77777777" w:rsidR="004F39E5" w:rsidRPr="00BE08E0" w:rsidRDefault="00D67198" w:rsidP="006448E9">
      <w:pPr>
        <w:widowControl w:val="0"/>
        <w:spacing w:after="0" w:line="240" w:lineRule="auto"/>
        <w:jc w:val="both"/>
        <w:rPr>
          <w:rFonts w:ascii="Times New Roman" w:hAnsi="Times New Roman" w:cs="Times New Roman"/>
          <w:sz w:val="24"/>
          <w:szCs w:val="24"/>
        </w:rPr>
      </w:pPr>
      <w:proofErr w:type="gramStart"/>
      <w:r w:rsidRPr="00BE08E0">
        <w:rPr>
          <w:rFonts w:ascii="Times New Roman" w:hAnsi="Times New Roman" w:cs="Times New Roman"/>
          <w:sz w:val="24"/>
          <w:szCs w:val="24"/>
        </w:rPr>
        <w:t>6.1 Ficam</w:t>
      </w:r>
      <w:proofErr w:type="gramEnd"/>
      <w:r w:rsidRPr="00BE08E0">
        <w:rPr>
          <w:rFonts w:ascii="Times New Roman" w:hAnsi="Times New Roman" w:cs="Times New Roman"/>
          <w:sz w:val="24"/>
          <w:szCs w:val="24"/>
        </w:rPr>
        <w:t xml:space="preserve"> garantidas cotas étnicas-raciais em todas as categorias do edital, nas seguintes proporções:</w:t>
      </w:r>
    </w:p>
    <w:p w14:paraId="41D86445" w14:textId="77777777"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a) no mínimo 20% das vagas para pessoas negras (pretas e pardas); e</w:t>
      </w:r>
    </w:p>
    <w:p w14:paraId="258B78D8" w14:textId="77777777"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b) no mínimo 10% das vagas para pessoas indígenas.</w:t>
      </w:r>
    </w:p>
    <w:p w14:paraId="72A7BEC6" w14:textId="7888E7BB" w:rsidR="004F39E5" w:rsidRPr="00BE08E0" w:rsidRDefault="00C31D70" w:rsidP="006448E9">
      <w:pPr>
        <w:widowControl w:val="0"/>
        <w:spacing w:after="0" w:line="240" w:lineRule="auto"/>
        <w:jc w:val="both"/>
        <w:rPr>
          <w:rFonts w:ascii="Times New Roman" w:hAnsi="Times New Roman" w:cs="Times New Roman"/>
          <w:sz w:val="24"/>
          <w:szCs w:val="24"/>
        </w:rPr>
      </w:pPr>
      <w:sdt>
        <w:sdtPr>
          <w:rPr>
            <w:rFonts w:ascii="Times New Roman" w:hAnsi="Times New Roman" w:cs="Times New Roman"/>
            <w:sz w:val="24"/>
            <w:szCs w:val="24"/>
          </w:rPr>
          <w:tag w:val="goog_rdk_12"/>
          <w:id w:val="1035404059"/>
        </w:sdtPr>
        <w:sdtContent/>
      </w:sdt>
      <w:proofErr w:type="gramStart"/>
      <w:r w:rsidR="00D67198" w:rsidRPr="00BE08E0">
        <w:rPr>
          <w:rFonts w:ascii="Times New Roman" w:hAnsi="Times New Roman" w:cs="Times New Roman"/>
          <w:sz w:val="24"/>
          <w:szCs w:val="24"/>
        </w:rPr>
        <w:t>6.2 Os</w:t>
      </w:r>
      <w:proofErr w:type="gramEnd"/>
      <w:r w:rsidR="00D67198" w:rsidRPr="00BE08E0">
        <w:rPr>
          <w:rFonts w:ascii="Times New Roman" w:hAnsi="Times New Roman" w:cs="Times New Roman"/>
          <w:sz w:val="24"/>
          <w:szCs w:val="24"/>
        </w:rPr>
        <w:t xml:space="preserve"> agentes culturais que optarem por concorrer às cotas para pessoas negras (pretas e pardas) e indígenas concorrerão concomitantemente às vagas destinadas à ampla concorrência,</w:t>
      </w:r>
      <w:r w:rsidR="004C404A">
        <w:rPr>
          <w:rFonts w:ascii="Times New Roman" w:hAnsi="Times New Roman" w:cs="Times New Roman"/>
          <w:sz w:val="24"/>
          <w:szCs w:val="24"/>
        </w:rPr>
        <w:t xml:space="preserve"> </w:t>
      </w:r>
      <w:r w:rsidR="00D67198" w:rsidRPr="00BE08E0">
        <w:rPr>
          <w:rFonts w:ascii="Times New Roman" w:hAnsi="Times New Roman" w:cs="Times New Roman"/>
          <w:sz w:val="24"/>
          <w:szCs w:val="24"/>
        </w:rPr>
        <w:t>ou seja concorrerão ao mesmo tempo nas vagas da ampla concorrência e nas vagas reservadas às cotas, podendo ser selecionado de acordo com a sua nota ou classificação no processo seleção.</w:t>
      </w:r>
    </w:p>
    <w:p w14:paraId="284E96A3" w14:textId="77777777" w:rsidR="004F39E5" w:rsidRPr="00BE08E0" w:rsidRDefault="00D67198" w:rsidP="006448E9">
      <w:pPr>
        <w:widowControl w:val="0"/>
        <w:spacing w:after="0" w:line="240" w:lineRule="auto"/>
        <w:jc w:val="both"/>
        <w:rPr>
          <w:rFonts w:ascii="Times New Roman" w:hAnsi="Times New Roman" w:cs="Times New Roman"/>
          <w:sz w:val="24"/>
          <w:szCs w:val="24"/>
        </w:rPr>
      </w:pPr>
      <w:proofErr w:type="gramStart"/>
      <w:r w:rsidRPr="00BE08E0">
        <w:rPr>
          <w:rFonts w:ascii="Times New Roman" w:hAnsi="Times New Roman" w:cs="Times New Roman"/>
          <w:sz w:val="24"/>
          <w:szCs w:val="24"/>
        </w:rPr>
        <w:t>6.3 Os</w:t>
      </w:r>
      <w:proofErr w:type="gramEnd"/>
      <w:r w:rsidRPr="00BE08E0">
        <w:rPr>
          <w:rFonts w:ascii="Times New Roman" w:hAnsi="Times New Roman" w:cs="Times New Roman"/>
          <w:sz w:val="24"/>
          <w:szCs w:val="24"/>
        </w:rPr>
        <w:t xml:space="preserve"> agentes culturais negros (pretos e pardos) e indígenas optantes por concorrer às cotas que atingirem nota suficiente para se classificar no número de vagas oferecidas para ampla concorrência não ocuparão as vagas destinadas para o preenchimento das cotas, ou seja, serão selecionados na vagas da ampla concorrência, ficando a vaga da cota para o próximo colocado optante pela cota.</w:t>
      </w:r>
    </w:p>
    <w:p w14:paraId="69F5A37C" w14:textId="77777777" w:rsidR="004F39E5" w:rsidRPr="00BE08E0" w:rsidRDefault="00D67198" w:rsidP="006448E9">
      <w:pPr>
        <w:widowControl w:val="0"/>
        <w:spacing w:after="0" w:line="240" w:lineRule="auto"/>
        <w:jc w:val="both"/>
        <w:rPr>
          <w:rFonts w:ascii="Times New Roman" w:hAnsi="Times New Roman" w:cs="Times New Roman"/>
          <w:sz w:val="24"/>
          <w:szCs w:val="24"/>
        </w:rPr>
      </w:pPr>
      <w:proofErr w:type="gramStart"/>
      <w:r w:rsidRPr="00BE08E0">
        <w:rPr>
          <w:rFonts w:ascii="Times New Roman" w:hAnsi="Times New Roman" w:cs="Times New Roman"/>
          <w:sz w:val="24"/>
          <w:szCs w:val="24"/>
        </w:rPr>
        <w:t>6.4 Em</w:t>
      </w:r>
      <w:proofErr w:type="gramEnd"/>
      <w:r w:rsidRPr="00BE08E0">
        <w:rPr>
          <w:rFonts w:ascii="Times New Roman" w:hAnsi="Times New Roman" w:cs="Times New Roman"/>
          <w:sz w:val="24"/>
          <w:szCs w:val="24"/>
        </w:rPr>
        <w:t xml:space="preserve"> caso de desistência de optantes aprovados nas cotas, a vaga não preenchida deverá ser ocupada por pessoa que concorreu às cotas de acordo com a ordem de classificação. </w:t>
      </w:r>
    </w:p>
    <w:p w14:paraId="0F8DB5B3" w14:textId="77777777" w:rsidR="004F39E5" w:rsidRPr="00BE08E0" w:rsidRDefault="00D67198" w:rsidP="006448E9">
      <w:pPr>
        <w:widowControl w:val="0"/>
        <w:spacing w:after="0" w:line="240" w:lineRule="auto"/>
        <w:jc w:val="both"/>
        <w:rPr>
          <w:rFonts w:ascii="Times New Roman" w:hAnsi="Times New Roman" w:cs="Times New Roman"/>
          <w:sz w:val="24"/>
          <w:szCs w:val="24"/>
        </w:rPr>
      </w:pPr>
      <w:proofErr w:type="gramStart"/>
      <w:r w:rsidRPr="00BE08E0">
        <w:rPr>
          <w:rFonts w:ascii="Times New Roman" w:hAnsi="Times New Roman" w:cs="Times New Roman"/>
          <w:sz w:val="24"/>
          <w:szCs w:val="24"/>
        </w:rPr>
        <w:t>6.5 No</w:t>
      </w:r>
      <w:proofErr w:type="gramEnd"/>
      <w:r w:rsidRPr="00BE08E0">
        <w:rPr>
          <w:rFonts w:ascii="Times New Roman" w:hAnsi="Times New Roman" w:cs="Times New Roman"/>
          <w:sz w:val="24"/>
          <w:szCs w:val="24"/>
        </w:rPr>
        <w:t xml:space="preserve"> caso de não existirem propostas aptas em número suficiente para o cumprimento de uma das categorias de cotas previstas na seleção, o número de vagas restantes deverá ser destinado inicialmente para a outra categoria de cotas.</w:t>
      </w:r>
    </w:p>
    <w:p w14:paraId="4A804BD9" w14:textId="726BC465"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 xml:space="preserve">6.6 Caso não haja outra categoria de cotas de que trata o item </w:t>
      </w:r>
      <w:sdt>
        <w:sdtPr>
          <w:rPr>
            <w:rFonts w:ascii="Times New Roman" w:hAnsi="Times New Roman" w:cs="Times New Roman"/>
            <w:sz w:val="24"/>
            <w:szCs w:val="24"/>
          </w:rPr>
          <w:tag w:val="goog_rdk_13"/>
          <w:id w:val="1035404060"/>
        </w:sdtPr>
        <w:sdtContent/>
      </w:sdt>
      <w:r w:rsidR="009065C9" w:rsidRPr="00BE08E0">
        <w:rPr>
          <w:rFonts w:ascii="Times New Roman" w:hAnsi="Times New Roman" w:cs="Times New Roman"/>
          <w:sz w:val="24"/>
          <w:szCs w:val="24"/>
        </w:rPr>
        <w:t>6.1</w:t>
      </w:r>
      <w:r w:rsidRPr="00BE08E0">
        <w:rPr>
          <w:rFonts w:ascii="Times New Roman" w:hAnsi="Times New Roman" w:cs="Times New Roman"/>
          <w:sz w:val="24"/>
          <w:szCs w:val="24"/>
        </w:rPr>
        <w:t>, as vagas não preenchidas deverão ser direcionadas para a ampla concorrência, sendo direcionadas para os demais candidatos aprovados, de acordo com a ordem de classificação.</w:t>
      </w:r>
    </w:p>
    <w:p w14:paraId="36EAAA09" w14:textId="77777777" w:rsidR="004F39E5" w:rsidRPr="00BE08E0" w:rsidRDefault="00D67198" w:rsidP="006448E9">
      <w:pPr>
        <w:widowControl w:val="0"/>
        <w:spacing w:after="0" w:line="240" w:lineRule="auto"/>
        <w:jc w:val="both"/>
        <w:rPr>
          <w:rFonts w:ascii="Times New Roman" w:hAnsi="Times New Roman" w:cs="Times New Roman"/>
          <w:sz w:val="24"/>
          <w:szCs w:val="24"/>
        </w:rPr>
      </w:pPr>
      <w:proofErr w:type="gramStart"/>
      <w:r w:rsidRPr="00BE08E0">
        <w:rPr>
          <w:rFonts w:ascii="Times New Roman" w:hAnsi="Times New Roman" w:cs="Times New Roman"/>
          <w:sz w:val="24"/>
          <w:szCs w:val="24"/>
        </w:rPr>
        <w:t>6.7 Para</w:t>
      </w:r>
      <w:proofErr w:type="gramEnd"/>
      <w:r w:rsidRPr="00BE08E0">
        <w:rPr>
          <w:rFonts w:ascii="Times New Roman" w:hAnsi="Times New Roman" w:cs="Times New Roman"/>
          <w:sz w:val="24"/>
          <w:szCs w:val="24"/>
        </w:rPr>
        <w:t xml:space="preserve"> concorrer às cotas, os agentes culturais deverão autodeclarar-se no ato da inscrição usando a </w:t>
      </w:r>
      <w:proofErr w:type="spellStart"/>
      <w:r w:rsidRPr="00BE08E0">
        <w:rPr>
          <w:rFonts w:ascii="Times New Roman" w:hAnsi="Times New Roman" w:cs="Times New Roman"/>
          <w:sz w:val="24"/>
          <w:szCs w:val="24"/>
        </w:rPr>
        <w:t>autodeclaração</w:t>
      </w:r>
      <w:proofErr w:type="spellEnd"/>
      <w:r w:rsidRPr="00BE08E0">
        <w:rPr>
          <w:rFonts w:ascii="Times New Roman" w:hAnsi="Times New Roman" w:cs="Times New Roman"/>
          <w:sz w:val="24"/>
          <w:szCs w:val="24"/>
        </w:rPr>
        <w:t xml:space="preserve"> étnico-racial de que trata o Anexo VII.</w:t>
      </w:r>
    </w:p>
    <w:p w14:paraId="6389EBD1" w14:textId="77777777" w:rsidR="004F39E5" w:rsidRPr="00BE08E0" w:rsidRDefault="00C31D70" w:rsidP="006448E9">
      <w:pPr>
        <w:widowControl w:val="0"/>
        <w:spacing w:after="0" w:line="240" w:lineRule="auto"/>
        <w:jc w:val="both"/>
        <w:rPr>
          <w:rFonts w:ascii="Times New Roman" w:hAnsi="Times New Roman" w:cs="Times New Roman"/>
          <w:sz w:val="24"/>
          <w:szCs w:val="24"/>
        </w:rPr>
      </w:pPr>
      <w:sdt>
        <w:sdtPr>
          <w:rPr>
            <w:rFonts w:ascii="Times New Roman" w:hAnsi="Times New Roman" w:cs="Times New Roman"/>
            <w:sz w:val="24"/>
            <w:szCs w:val="24"/>
          </w:rPr>
          <w:tag w:val="goog_rdk_14"/>
          <w:id w:val="1035404061"/>
        </w:sdtPr>
        <w:sdtContent/>
      </w:sdt>
      <w:proofErr w:type="gramStart"/>
      <w:r w:rsidR="00D67198" w:rsidRPr="00BE08E0">
        <w:rPr>
          <w:rFonts w:ascii="Times New Roman" w:hAnsi="Times New Roman" w:cs="Times New Roman"/>
          <w:sz w:val="24"/>
          <w:szCs w:val="24"/>
        </w:rPr>
        <w:t>6.8 Para</w:t>
      </w:r>
      <w:proofErr w:type="gramEnd"/>
      <w:r w:rsidR="00D67198" w:rsidRPr="00BE08E0">
        <w:rPr>
          <w:rFonts w:ascii="Times New Roman" w:hAnsi="Times New Roman" w:cs="Times New Roman"/>
          <w:sz w:val="24"/>
          <w:szCs w:val="24"/>
        </w:rPr>
        <w:t xml:space="preserve"> fins de verificação da </w:t>
      </w:r>
      <w:proofErr w:type="spellStart"/>
      <w:r w:rsidR="00D67198" w:rsidRPr="00BE08E0">
        <w:rPr>
          <w:rFonts w:ascii="Times New Roman" w:hAnsi="Times New Roman" w:cs="Times New Roman"/>
          <w:sz w:val="24"/>
          <w:szCs w:val="24"/>
        </w:rPr>
        <w:t>autodeclaração</w:t>
      </w:r>
      <w:proofErr w:type="spellEnd"/>
      <w:r w:rsidR="00D67198" w:rsidRPr="00BE08E0">
        <w:rPr>
          <w:rFonts w:ascii="Times New Roman" w:hAnsi="Times New Roman" w:cs="Times New Roman"/>
          <w:sz w:val="24"/>
          <w:szCs w:val="24"/>
        </w:rPr>
        <w:t>, serão realizados os seguintes procedimentos complementares:</w:t>
      </w:r>
    </w:p>
    <w:p w14:paraId="3D2894E1" w14:textId="77777777"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 xml:space="preserve">I - </w:t>
      </w:r>
      <w:proofErr w:type="gramStart"/>
      <w:r w:rsidRPr="00BE08E0">
        <w:rPr>
          <w:rFonts w:ascii="Times New Roman" w:hAnsi="Times New Roman" w:cs="Times New Roman"/>
          <w:sz w:val="24"/>
          <w:szCs w:val="24"/>
        </w:rPr>
        <w:t>procedimento</w:t>
      </w:r>
      <w:proofErr w:type="gramEnd"/>
      <w:r w:rsidRPr="00BE08E0">
        <w:rPr>
          <w:rFonts w:ascii="Times New Roman" w:hAnsi="Times New Roman" w:cs="Times New Roman"/>
          <w:sz w:val="24"/>
          <w:szCs w:val="24"/>
        </w:rPr>
        <w:t xml:space="preserve"> de </w:t>
      </w:r>
      <w:proofErr w:type="spellStart"/>
      <w:r w:rsidRPr="00BE08E0">
        <w:rPr>
          <w:rFonts w:ascii="Times New Roman" w:hAnsi="Times New Roman" w:cs="Times New Roman"/>
          <w:sz w:val="24"/>
          <w:szCs w:val="24"/>
        </w:rPr>
        <w:t>heteroidentificação</w:t>
      </w:r>
      <w:proofErr w:type="spellEnd"/>
      <w:r w:rsidRPr="00BE08E0">
        <w:rPr>
          <w:rFonts w:ascii="Times New Roman" w:hAnsi="Times New Roman" w:cs="Times New Roman"/>
          <w:sz w:val="24"/>
          <w:szCs w:val="24"/>
        </w:rPr>
        <w:t>;</w:t>
      </w:r>
    </w:p>
    <w:p w14:paraId="58E4616A" w14:textId="77777777"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 xml:space="preserve">II - </w:t>
      </w:r>
      <w:proofErr w:type="gramStart"/>
      <w:r w:rsidRPr="00BE08E0">
        <w:rPr>
          <w:rFonts w:ascii="Times New Roman" w:hAnsi="Times New Roman" w:cs="Times New Roman"/>
          <w:sz w:val="24"/>
          <w:szCs w:val="24"/>
        </w:rPr>
        <w:t>solicitação</w:t>
      </w:r>
      <w:proofErr w:type="gramEnd"/>
      <w:r w:rsidRPr="00BE08E0">
        <w:rPr>
          <w:rFonts w:ascii="Times New Roman" w:hAnsi="Times New Roman" w:cs="Times New Roman"/>
          <w:sz w:val="24"/>
          <w:szCs w:val="24"/>
        </w:rPr>
        <w:t xml:space="preserve"> de carta consubstanciada;</w:t>
      </w:r>
    </w:p>
    <w:p w14:paraId="4C7A0C01" w14:textId="77777777"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III - outras estratégias com vistas a garantir que as cotas sejam destinadas a pessoas negras (pretas e pardas).</w:t>
      </w:r>
    </w:p>
    <w:p w14:paraId="012B5CCE" w14:textId="77777777" w:rsidR="004F39E5" w:rsidRPr="00BE08E0" w:rsidRDefault="00D67198" w:rsidP="006448E9">
      <w:pPr>
        <w:widowControl w:val="0"/>
        <w:spacing w:after="0" w:line="240" w:lineRule="auto"/>
        <w:jc w:val="both"/>
        <w:rPr>
          <w:rFonts w:ascii="Times New Roman" w:hAnsi="Times New Roman" w:cs="Times New Roman"/>
          <w:sz w:val="24"/>
          <w:szCs w:val="24"/>
        </w:rPr>
      </w:pPr>
      <w:proofErr w:type="gramStart"/>
      <w:r w:rsidRPr="00BE08E0">
        <w:rPr>
          <w:rFonts w:ascii="Times New Roman" w:hAnsi="Times New Roman" w:cs="Times New Roman"/>
          <w:sz w:val="24"/>
          <w:szCs w:val="24"/>
        </w:rPr>
        <w:t>6.9 As</w:t>
      </w:r>
      <w:proofErr w:type="gramEnd"/>
      <w:r w:rsidRPr="00BE08E0">
        <w:rPr>
          <w:rFonts w:ascii="Times New Roman" w:hAnsi="Times New Roman" w:cs="Times New Roman"/>
          <w:sz w:val="24"/>
          <w:szCs w:val="24"/>
        </w:rPr>
        <w:t xml:space="preserve"> pessoas jurídicas e coletivos sem constituição jurídica podem concorrer às cotas, desde que preencham algum dos requisitos abaixo: </w:t>
      </w:r>
    </w:p>
    <w:p w14:paraId="77940786" w14:textId="77777777"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 xml:space="preserve">I – </w:t>
      </w:r>
      <w:proofErr w:type="gramStart"/>
      <w:r w:rsidRPr="00BE08E0">
        <w:rPr>
          <w:rFonts w:ascii="Times New Roman" w:hAnsi="Times New Roman" w:cs="Times New Roman"/>
          <w:sz w:val="24"/>
          <w:szCs w:val="24"/>
        </w:rPr>
        <w:t>pessoas</w:t>
      </w:r>
      <w:proofErr w:type="gramEnd"/>
      <w:r w:rsidRPr="00BE08E0">
        <w:rPr>
          <w:rFonts w:ascii="Times New Roman" w:hAnsi="Times New Roman" w:cs="Times New Roman"/>
          <w:sz w:val="24"/>
          <w:szCs w:val="24"/>
        </w:rPr>
        <w:t xml:space="preserve"> jurídicas que possuem quadro societário majoritariamente composto por pessoas negras (pretas e pardas) ou indígenas;</w:t>
      </w:r>
    </w:p>
    <w:p w14:paraId="04F1A4D5" w14:textId="77777777"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 xml:space="preserve">II – </w:t>
      </w:r>
      <w:proofErr w:type="gramStart"/>
      <w:r w:rsidRPr="00BE08E0">
        <w:rPr>
          <w:rFonts w:ascii="Times New Roman" w:hAnsi="Times New Roman" w:cs="Times New Roman"/>
          <w:sz w:val="24"/>
          <w:szCs w:val="24"/>
        </w:rPr>
        <w:t>pessoas</w:t>
      </w:r>
      <w:proofErr w:type="gramEnd"/>
      <w:r w:rsidRPr="00BE08E0">
        <w:rPr>
          <w:rFonts w:ascii="Times New Roman" w:hAnsi="Times New Roman" w:cs="Times New Roman"/>
          <w:sz w:val="24"/>
          <w:szCs w:val="24"/>
        </w:rPr>
        <w:t xml:space="preserve"> jurídicas ou grupos e coletivos sem constituição jurídica que possuam pessoas </w:t>
      </w:r>
      <w:r w:rsidRPr="00BE08E0">
        <w:rPr>
          <w:rFonts w:ascii="Times New Roman" w:hAnsi="Times New Roman" w:cs="Times New Roman"/>
          <w:sz w:val="24"/>
          <w:szCs w:val="24"/>
        </w:rPr>
        <w:lastRenderedPageBreak/>
        <w:t>negras (pretas e pardas) ou indígenas em posições de liderança no projeto cultural;</w:t>
      </w:r>
    </w:p>
    <w:p w14:paraId="454D35DA" w14:textId="77777777"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III – pessoas jurídicas ou coletivos sem constituição jurídica que possuam equipe do projeto cultural majoritariamente composta por pessoas negras (pretas e pardas) ou indígenas; e</w:t>
      </w:r>
    </w:p>
    <w:p w14:paraId="3E17C80F" w14:textId="77777777"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 xml:space="preserve">IV – </w:t>
      </w:r>
      <w:proofErr w:type="gramStart"/>
      <w:r w:rsidRPr="00BE08E0">
        <w:rPr>
          <w:rFonts w:ascii="Times New Roman" w:hAnsi="Times New Roman" w:cs="Times New Roman"/>
          <w:sz w:val="24"/>
          <w:szCs w:val="24"/>
        </w:rPr>
        <w:t>outras</w:t>
      </w:r>
      <w:proofErr w:type="gramEnd"/>
      <w:r w:rsidRPr="00BE08E0">
        <w:rPr>
          <w:rFonts w:ascii="Times New Roman" w:hAnsi="Times New Roman" w:cs="Times New Roman"/>
          <w:sz w:val="24"/>
          <w:szCs w:val="24"/>
        </w:rPr>
        <w:t xml:space="preserve"> formas de composição que garantam o protagonismo de pessoas negras (pretas e pardas) e indígenas na pessoa jurídica ou no grupo e coletivo sem personalidade jurídica.</w:t>
      </w:r>
    </w:p>
    <w:p w14:paraId="3162B573" w14:textId="77777777" w:rsidR="004F39E5" w:rsidRPr="00BE08E0" w:rsidRDefault="00D67198" w:rsidP="006448E9">
      <w:pPr>
        <w:widowControl w:val="0"/>
        <w:spacing w:after="0" w:line="240" w:lineRule="auto"/>
        <w:jc w:val="both"/>
        <w:rPr>
          <w:rFonts w:ascii="Times New Roman" w:hAnsi="Times New Roman" w:cs="Times New Roman"/>
          <w:sz w:val="24"/>
          <w:szCs w:val="24"/>
        </w:rPr>
      </w:pPr>
      <w:proofErr w:type="gramStart"/>
      <w:r w:rsidRPr="00BE08E0">
        <w:rPr>
          <w:rFonts w:ascii="Times New Roman" w:hAnsi="Times New Roman" w:cs="Times New Roman"/>
          <w:sz w:val="24"/>
          <w:szCs w:val="24"/>
        </w:rPr>
        <w:t>6.10 As</w:t>
      </w:r>
      <w:proofErr w:type="gramEnd"/>
      <w:r w:rsidRPr="00BE08E0">
        <w:rPr>
          <w:rFonts w:ascii="Times New Roman" w:hAnsi="Times New Roman" w:cs="Times New Roman"/>
          <w:sz w:val="24"/>
          <w:szCs w:val="24"/>
        </w:rPr>
        <w:t xml:space="preserve"> pessoas físicas que compõem a equipe da pessoa jurídica e o grupo ou coletivo sem constituição jurídica devem se submeter aos regramentos descritos nos itens acima.</w:t>
      </w:r>
    </w:p>
    <w:p w14:paraId="32D7D9FD" w14:textId="77777777"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 </w:t>
      </w:r>
    </w:p>
    <w:p w14:paraId="1DD29741" w14:textId="7678B813" w:rsidR="004F39E5" w:rsidRPr="00BE08E0" w:rsidRDefault="00D67198" w:rsidP="006448E9">
      <w:pPr>
        <w:widowControl w:val="0"/>
        <w:spacing w:after="0" w:line="240" w:lineRule="auto"/>
        <w:jc w:val="both"/>
        <w:rPr>
          <w:rFonts w:ascii="Times New Roman" w:hAnsi="Times New Roman" w:cs="Times New Roman"/>
          <w:sz w:val="24"/>
          <w:szCs w:val="24"/>
        </w:rPr>
      </w:pPr>
      <w:bookmarkStart w:id="1" w:name="_Hlk148111981"/>
      <w:r w:rsidRPr="00BE08E0">
        <w:rPr>
          <w:rFonts w:ascii="Times New Roman" w:hAnsi="Times New Roman" w:cs="Times New Roman"/>
          <w:b/>
          <w:color w:val="000000"/>
          <w:sz w:val="24"/>
          <w:szCs w:val="24"/>
        </w:rPr>
        <w:t>7. PRAZO PARA SE INSCREVER</w:t>
      </w:r>
    </w:p>
    <w:p w14:paraId="33015202" w14:textId="2F41FFF8" w:rsidR="004F39E5" w:rsidRPr="00BE08E0" w:rsidRDefault="00D67198" w:rsidP="006448E9">
      <w:pPr>
        <w:widowControl w:val="0"/>
        <w:spacing w:after="0" w:line="240" w:lineRule="auto"/>
        <w:jc w:val="both"/>
        <w:rPr>
          <w:rFonts w:ascii="Times New Roman" w:hAnsi="Times New Roman" w:cs="Times New Roman"/>
          <w:sz w:val="24"/>
          <w:szCs w:val="24"/>
        </w:rPr>
      </w:pPr>
      <w:proofErr w:type="gramStart"/>
      <w:r w:rsidRPr="00BE08E0">
        <w:rPr>
          <w:rFonts w:ascii="Times New Roman" w:hAnsi="Times New Roman" w:cs="Times New Roman"/>
          <w:sz w:val="24"/>
          <w:szCs w:val="24"/>
        </w:rPr>
        <w:t>7.1 Para</w:t>
      </w:r>
      <w:proofErr w:type="gramEnd"/>
      <w:r w:rsidRPr="00BE08E0">
        <w:rPr>
          <w:rFonts w:ascii="Times New Roman" w:hAnsi="Times New Roman" w:cs="Times New Roman"/>
          <w:sz w:val="24"/>
          <w:szCs w:val="24"/>
        </w:rPr>
        <w:t xml:space="preserve"> se inscrever no Edital, o proponente deve encaminhar toda documentaçã</w:t>
      </w:r>
      <w:r w:rsidR="00AA73E1" w:rsidRPr="00BE08E0">
        <w:rPr>
          <w:rFonts w:ascii="Times New Roman" w:hAnsi="Times New Roman" w:cs="Times New Roman"/>
          <w:sz w:val="24"/>
          <w:szCs w:val="24"/>
        </w:rPr>
        <w:t>o obrigatória relatada no item 8</w:t>
      </w:r>
      <w:r w:rsidRPr="00BE08E0">
        <w:rPr>
          <w:rFonts w:ascii="Times New Roman" w:hAnsi="Times New Roman" w:cs="Times New Roman"/>
          <w:sz w:val="24"/>
          <w:szCs w:val="24"/>
        </w:rPr>
        <w:t>, entre o</w:t>
      </w:r>
      <w:r w:rsidR="00AF4F57">
        <w:rPr>
          <w:rFonts w:ascii="Times New Roman" w:hAnsi="Times New Roman" w:cs="Times New Roman"/>
          <w:sz w:val="24"/>
          <w:szCs w:val="24"/>
        </w:rPr>
        <w:t xml:space="preserve"> dia </w:t>
      </w:r>
      <w:r w:rsidR="004C404A">
        <w:rPr>
          <w:rFonts w:ascii="Times New Roman" w:hAnsi="Times New Roman" w:cs="Times New Roman"/>
          <w:sz w:val="24"/>
          <w:szCs w:val="24"/>
        </w:rPr>
        <w:t>30</w:t>
      </w:r>
      <w:r w:rsidR="007D06DB">
        <w:rPr>
          <w:rFonts w:ascii="Times New Roman" w:hAnsi="Times New Roman" w:cs="Times New Roman"/>
          <w:sz w:val="24"/>
          <w:szCs w:val="24"/>
        </w:rPr>
        <w:t xml:space="preserve"> de outubro</w:t>
      </w:r>
      <w:r w:rsidRPr="00BE08E0">
        <w:rPr>
          <w:rFonts w:ascii="Times New Roman" w:hAnsi="Times New Roman" w:cs="Times New Roman"/>
          <w:sz w:val="24"/>
          <w:szCs w:val="24"/>
        </w:rPr>
        <w:t xml:space="preserve"> de 2023</w:t>
      </w:r>
      <w:r w:rsidR="00AF4F57">
        <w:rPr>
          <w:rFonts w:ascii="Times New Roman" w:hAnsi="Times New Roman" w:cs="Times New Roman"/>
          <w:sz w:val="24"/>
          <w:szCs w:val="24"/>
        </w:rPr>
        <w:t xml:space="preserve"> até 10 de novembro de 2023</w:t>
      </w:r>
      <w:r w:rsidR="007D06DB">
        <w:rPr>
          <w:rFonts w:ascii="Times New Roman" w:hAnsi="Times New Roman" w:cs="Times New Roman"/>
          <w:sz w:val="24"/>
          <w:szCs w:val="24"/>
        </w:rPr>
        <w:t>.</w:t>
      </w:r>
    </w:p>
    <w:p w14:paraId="54B3F5CF" w14:textId="77777777"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 </w:t>
      </w:r>
    </w:p>
    <w:bookmarkEnd w:id="1"/>
    <w:p w14:paraId="16E9F34C" w14:textId="77777777"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b/>
          <w:color w:val="000000"/>
          <w:sz w:val="24"/>
          <w:szCs w:val="24"/>
        </w:rPr>
        <w:t>8. COMO SE INSCREVER</w:t>
      </w:r>
    </w:p>
    <w:p w14:paraId="28277012" w14:textId="77777777"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 xml:space="preserve">8.1 O proponente deve encaminhar a documentação obrigatória de que trata o item </w:t>
      </w:r>
      <w:sdt>
        <w:sdtPr>
          <w:rPr>
            <w:rFonts w:ascii="Times New Roman" w:hAnsi="Times New Roman" w:cs="Times New Roman"/>
            <w:sz w:val="24"/>
            <w:szCs w:val="24"/>
          </w:rPr>
          <w:tag w:val="goog_rdk_16"/>
          <w:id w:val="1035404063"/>
        </w:sdtPr>
        <w:sdtContent/>
      </w:sdt>
      <w:r w:rsidRPr="00BE08E0">
        <w:rPr>
          <w:rFonts w:ascii="Times New Roman" w:hAnsi="Times New Roman" w:cs="Times New Roman"/>
          <w:sz w:val="24"/>
          <w:szCs w:val="24"/>
        </w:rPr>
        <w:t xml:space="preserve">8.2 por </w:t>
      </w:r>
      <w:sdt>
        <w:sdtPr>
          <w:rPr>
            <w:rFonts w:ascii="Times New Roman" w:hAnsi="Times New Roman" w:cs="Times New Roman"/>
            <w:sz w:val="24"/>
            <w:szCs w:val="24"/>
          </w:rPr>
          <w:tag w:val="goog_rdk_17"/>
          <w:id w:val="1035404064"/>
        </w:sdtPr>
        <w:sdtContent/>
      </w:sdt>
      <w:r w:rsidRPr="00BE08E0">
        <w:rPr>
          <w:rFonts w:ascii="Times New Roman" w:hAnsi="Times New Roman" w:cs="Times New Roman"/>
          <w:sz w:val="24"/>
          <w:szCs w:val="24"/>
        </w:rPr>
        <w:t>meio do e-mail</w:t>
      </w:r>
      <w:r w:rsidR="00A0469F" w:rsidRPr="00BE08E0">
        <w:rPr>
          <w:rFonts w:ascii="Times New Roman" w:hAnsi="Times New Roman" w:cs="Times New Roman"/>
          <w:sz w:val="24"/>
          <w:szCs w:val="24"/>
        </w:rPr>
        <w:t xml:space="preserve"> ou meio físico </w:t>
      </w:r>
      <w:r w:rsidRPr="00BE08E0">
        <w:rPr>
          <w:rFonts w:ascii="Times New Roman" w:hAnsi="Times New Roman" w:cs="Times New Roman"/>
          <w:sz w:val="24"/>
          <w:szCs w:val="24"/>
        </w:rPr>
        <w:t xml:space="preserve">conforme prazo estipulado no item </w:t>
      </w:r>
      <w:sdt>
        <w:sdtPr>
          <w:rPr>
            <w:rFonts w:ascii="Times New Roman" w:hAnsi="Times New Roman" w:cs="Times New Roman"/>
            <w:sz w:val="24"/>
            <w:szCs w:val="24"/>
          </w:rPr>
          <w:tag w:val="goog_rdk_18"/>
          <w:id w:val="1035404065"/>
        </w:sdtPr>
        <w:sdtContent/>
      </w:sdt>
      <w:r w:rsidR="000B0A3C" w:rsidRPr="00BE08E0">
        <w:rPr>
          <w:rFonts w:ascii="Times New Roman" w:hAnsi="Times New Roman" w:cs="Times New Roman"/>
          <w:sz w:val="24"/>
          <w:szCs w:val="24"/>
        </w:rPr>
        <w:t>7</w:t>
      </w:r>
      <w:r w:rsidRPr="00BE08E0">
        <w:rPr>
          <w:rFonts w:ascii="Times New Roman" w:hAnsi="Times New Roman" w:cs="Times New Roman"/>
          <w:sz w:val="24"/>
          <w:szCs w:val="24"/>
        </w:rPr>
        <w:t>.1.</w:t>
      </w:r>
    </w:p>
    <w:p w14:paraId="0C0324A1" w14:textId="77777777"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8.2 O proponente deve enviar a seguinte documentação para formalizar sua inscrição:</w:t>
      </w:r>
    </w:p>
    <w:p w14:paraId="6FA0EFE7" w14:textId="77777777"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a) Formulário de inscrição (Anexo II) que constitui o Plano de Trabalho (projeto); </w:t>
      </w:r>
    </w:p>
    <w:p w14:paraId="0C2072B2" w14:textId="7185461D"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b) Currículo do proponente; </w:t>
      </w:r>
    </w:p>
    <w:p w14:paraId="53DCE138" w14:textId="77777777"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c) Documentos pessoais do proponente CPF e RG (se Pessoa Física); </w:t>
      </w:r>
    </w:p>
    <w:p w14:paraId="5BB8F0EB" w14:textId="77777777"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d) Mini currículo dos integrantes do projeto; </w:t>
      </w:r>
    </w:p>
    <w:p w14:paraId="60FF3D76" w14:textId="77777777"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e) Documentos específicos relacionados na categoria de apoio em que o projeto será inscrito conforme Anexo I, quando houver; </w:t>
      </w:r>
    </w:p>
    <w:p w14:paraId="3AE5CCC2" w14:textId="77777777" w:rsidR="004F39E5" w:rsidRPr="00BE08E0" w:rsidRDefault="00D67198" w:rsidP="006448E9">
      <w:pPr>
        <w:widowControl w:val="0"/>
        <w:spacing w:after="0" w:line="240" w:lineRule="auto"/>
        <w:jc w:val="both"/>
        <w:rPr>
          <w:rFonts w:ascii="Times New Roman" w:hAnsi="Times New Roman" w:cs="Times New Roman"/>
          <w:sz w:val="24"/>
          <w:szCs w:val="24"/>
        </w:rPr>
      </w:pPr>
      <w:proofErr w:type="gramStart"/>
      <w:r w:rsidRPr="00BE08E0">
        <w:rPr>
          <w:rFonts w:ascii="Times New Roman" w:hAnsi="Times New Roman" w:cs="Times New Roman"/>
          <w:sz w:val="24"/>
          <w:szCs w:val="24"/>
        </w:rPr>
        <w:t>f) Outros</w:t>
      </w:r>
      <w:proofErr w:type="gramEnd"/>
      <w:r w:rsidRPr="00BE08E0">
        <w:rPr>
          <w:rFonts w:ascii="Times New Roman" w:hAnsi="Times New Roman" w:cs="Times New Roman"/>
          <w:sz w:val="24"/>
          <w:szCs w:val="24"/>
        </w:rPr>
        <w:t xml:space="preserve"> documentos que o proponente julgar necessário para auxiliar na avaliação do mérito cultural do projeto. </w:t>
      </w:r>
    </w:p>
    <w:p w14:paraId="1CECEFBE" w14:textId="77777777"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8.3 O proponente é responsável pelo envio dos documentos e pela qualidade visual, conteúdo dos arquivos e informações de seu projeto. </w:t>
      </w:r>
    </w:p>
    <w:p w14:paraId="48B60784" w14:textId="467B5CAF" w:rsidR="004F39E5" w:rsidRPr="00BE08E0" w:rsidRDefault="00C31D70" w:rsidP="006448E9">
      <w:pPr>
        <w:widowControl w:val="0"/>
        <w:spacing w:after="0" w:line="240" w:lineRule="auto"/>
        <w:jc w:val="both"/>
        <w:rPr>
          <w:rFonts w:ascii="Times New Roman" w:hAnsi="Times New Roman" w:cs="Times New Roman"/>
          <w:sz w:val="24"/>
          <w:szCs w:val="24"/>
        </w:rPr>
      </w:pPr>
      <w:sdt>
        <w:sdtPr>
          <w:rPr>
            <w:rFonts w:ascii="Times New Roman" w:hAnsi="Times New Roman" w:cs="Times New Roman"/>
            <w:sz w:val="24"/>
            <w:szCs w:val="24"/>
            <w:highlight w:val="yellow"/>
          </w:rPr>
          <w:tag w:val="goog_rdk_20"/>
          <w:id w:val="1035404067"/>
        </w:sdtPr>
        <w:sdtContent>
          <w:r w:rsidR="003605D1" w:rsidRPr="00BE08E0">
            <w:rPr>
              <w:rFonts w:ascii="Times New Roman" w:hAnsi="Times New Roman" w:cs="Times New Roman"/>
              <w:sz w:val="24"/>
              <w:szCs w:val="24"/>
            </w:rPr>
            <w:t xml:space="preserve">8.4 </w:t>
          </w:r>
        </w:sdtContent>
      </w:sdt>
      <w:r w:rsidR="00D67198" w:rsidRPr="00BE08E0">
        <w:rPr>
          <w:rFonts w:ascii="Times New Roman" w:hAnsi="Times New Roman" w:cs="Times New Roman"/>
          <w:sz w:val="24"/>
          <w:szCs w:val="24"/>
        </w:rPr>
        <w:t>Cada Proponente poderá concorrer neste edital com no máximo 3 (três) projetos e poderá ser contemplado com apenas 1 (um) projeto. </w:t>
      </w:r>
    </w:p>
    <w:p w14:paraId="0A4B3556" w14:textId="77777777" w:rsidR="00156728" w:rsidRPr="00BE08E0" w:rsidRDefault="0015672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8.5 Cada Projeto dev</w:t>
      </w:r>
      <w:r w:rsidR="003605D1" w:rsidRPr="00BE08E0">
        <w:rPr>
          <w:rFonts w:ascii="Times New Roman" w:hAnsi="Times New Roman" w:cs="Times New Roman"/>
          <w:sz w:val="24"/>
          <w:szCs w:val="24"/>
        </w:rPr>
        <w:t xml:space="preserve">erá ser inscrito em Formulário </w:t>
      </w:r>
      <w:r w:rsidRPr="00BE08E0">
        <w:rPr>
          <w:rFonts w:ascii="Times New Roman" w:hAnsi="Times New Roman" w:cs="Times New Roman"/>
          <w:sz w:val="24"/>
          <w:szCs w:val="24"/>
        </w:rPr>
        <w:t>de Inscrição individual.</w:t>
      </w:r>
    </w:p>
    <w:p w14:paraId="0249EAAE" w14:textId="77777777" w:rsidR="00147777" w:rsidRPr="00BE08E0" w:rsidRDefault="00156728" w:rsidP="006448E9">
      <w:pPr>
        <w:widowControl w:val="0"/>
        <w:spacing w:after="0" w:line="240" w:lineRule="auto"/>
        <w:jc w:val="both"/>
        <w:rPr>
          <w:rFonts w:ascii="Times New Roman" w:hAnsi="Times New Roman" w:cs="Times New Roman"/>
          <w:sz w:val="24"/>
          <w:szCs w:val="24"/>
        </w:rPr>
      </w:pPr>
      <w:proofErr w:type="gramStart"/>
      <w:r w:rsidRPr="00BE08E0">
        <w:rPr>
          <w:rFonts w:ascii="Times New Roman" w:hAnsi="Times New Roman" w:cs="Times New Roman"/>
          <w:sz w:val="24"/>
          <w:szCs w:val="24"/>
        </w:rPr>
        <w:t>8.6</w:t>
      </w:r>
      <w:r w:rsidR="00147777" w:rsidRPr="00BE08E0">
        <w:rPr>
          <w:rFonts w:ascii="Times New Roman" w:hAnsi="Times New Roman" w:cs="Times New Roman"/>
          <w:sz w:val="24"/>
          <w:szCs w:val="24"/>
        </w:rPr>
        <w:t xml:space="preserve"> Nestes</w:t>
      </w:r>
      <w:proofErr w:type="gramEnd"/>
      <w:r w:rsidR="00147777" w:rsidRPr="00BE08E0">
        <w:rPr>
          <w:rFonts w:ascii="Times New Roman" w:hAnsi="Times New Roman" w:cs="Times New Roman"/>
          <w:sz w:val="24"/>
          <w:szCs w:val="24"/>
        </w:rPr>
        <w:t xml:space="preserve"> casos, o projeto melhor pontuado será o escolhido e os demais excluídos.</w:t>
      </w:r>
    </w:p>
    <w:p w14:paraId="68BCBECB" w14:textId="77777777" w:rsidR="004F39E5" w:rsidRPr="00BE08E0" w:rsidRDefault="003605D1" w:rsidP="006448E9">
      <w:pPr>
        <w:widowControl w:val="0"/>
        <w:spacing w:after="0" w:line="240" w:lineRule="auto"/>
        <w:jc w:val="both"/>
        <w:rPr>
          <w:rFonts w:ascii="Times New Roman" w:hAnsi="Times New Roman" w:cs="Times New Roman"/>
          <w:sz w:val="24"/>
          <w:szCs w:val="24"/>
        </w:rPr>
      </w:pPr>
      <w:proofErr w:type="gramStart"/>
      <w:r w:rsidRPr="00BE08E0">
        <w:rPr>
          <w:rFonts w:ascii="Times New Roman" w:hAnsi="Times New Roman" w:cs="Times New Roman"/>
          <w:sz w:val="24"/>
          <w:szCs w:val="24"/>
        </w:rPr>
        <w:t>8.7</w:t>
      </w:r>
      <w:r w:rsidR="00D67198" w:rsidRPr="00BE08E0">
        <w:rPr>
          <w:rFonts w:ascii="Times New Roman" w:hAnsi="Times New Roman" w:cs="Times New Roman"/>
          <w:sz w:val="24"/>
          <w:szCs w:val="24"/>
        </w:rPr>
        <w:t xml:space="preserve"> Os</w:t>
      </w:r>
      <w:proofErr w:type="gramEnd"/>
      <w:r w:rsidR="00D67198" w:rsidRPr="00BE08E0">
        <w:rPr>
          <w:rFonts w:ascii="Times New Roman" w:hAnsi="Times New Roman" w:cs="Times New Roman"/>
          <w:sz w:val="24"/>
          <w:szCs w:val="24"/>
        </w:rPr>
        <w:t xml:space="preserve"> projetos apresentados deverão conter previsão de execução não superior a </w:t>
      </w:r>
      <w:sdt>
        <w:sdtPr>
          <w:rPr>
            <w:rFonts w:ascii="Times New Roman" w:hAnsi="Times New Roman" w:cs="Times New Roman"/>
            <w:sz w:val="24"/>
            <w:szCs w:val="24"/>
          </w:rPr>
          <w:tag w:val="goog_rdk_22"/>
          <w:id w:val="1035404069"/>
        </w:sdtPr>
        <w:sdtContent/>
      </w:sdt>
      <w:r w:rsidR="00C52835" w:rsidRPr="00BE08E0">
        <w:rPr>
          <w:rFonts w:ascii="Times New Roman" w:hAnsi="Times New Roman" w:cs="Times New Roman"/>
          <w:sz w:val="24"/>
          <w:szCs w:val="24"/>
        </w:rPr>
        <w:t>180 dias (cento e noventa</w:t>
      </w:r>
      <w:r w:rsidR="00D67198" w:rsidRPr="00BE08E0">
        <w:rPr>
          <w:rFonts w:ascii="Times New Roman" w:hAnsi="Times New Roman" w:cs="Times New Roman"/>
          <w:sz w:val="24"/>
          <w:szCs w:val="24"/>
        </w:rPr>
        <w:t xml:space="preserve"> dias).</w:t>
      </w:r>
    </w:p>
    <w:p w14:paraId="2BF06AAF" w14:textId="77777777" w:rsidR="004F39E5" w:rsidRPr="00BE08E0" w:rsidRDefault="003605D1"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8.8</w:t>
      </w:r>
      <w:r w:rsidR="00D67198" w:rsidRPr="00BE08E0">
        <w:rPr>
          <w:rFonts w:ascii="Times New Roman" w:hAnsi="Times New Roman" w:cs="Times New Roman"/>
          <w:sz w:val="24"/>
          <w:szCs w:val="24"/>
        </w:rPr>
        <w:t xml:space="preserve"> O proponente deve se responsabilizar pelo acompanhamento das atualizações/publicações pertinentes ao edital e seus prazos nos canais formais de comunicação.</w:t>
      </w:r>
    </w:p>
    <w:p w14:paraId="41398C7F" w14:textId="77777777" w:rsidR="004F39E5" w:rsidRPr="00BE08E0" w:rsidRDefault="003605D1" w:rsidP="006448E9">
      <w:pPr>
        <w:widowControl w:val="0"/>
        <w:spacing w:after="0" w:line="240" w:lineRule="auto"/>
        <w:jc w:val="both"/>
        <w:rPr>
          <w:rFonts w:ascii="Times New Roman" w:hAnsi="Times New Roman" w:cs="Times New Roman"/>
          <w:sz w:val="24"/>
          <w:szCs w:val="24"/>
        </w:rPr>
      </w:pPr>
      <w:proofErr w:type="gramStart"/>
      <w:r w:rsidRPr="00BE08E0">
        <w:rPr>
          <w:rFonts w:ascii="Times New Roman" w:hAnsi="Times New Roman" w:cs="Times New Roman"/>
          <w:sz w:val="24"/>
          <w:szCs w:val="24"/>
        </w:rPr>
        <w:t>8.9</w:t>
      </w:r>
      <w:r w:rsidR="00D67198" w:rsidRPr="00BE08E0">
        <w:rPr>
          <w:rFonts w:ascii="Times New Roman" w:hAnsi="Times New Roman" w:cs="Times New Roman"/>
          <w:sz w:val="24"/>
          <w:szCs w:val="24"/>
        </w:rPr>
        <w:t xml:space="preserve"> As</w:t>
      </w:r>
      <w:proofErr w:type="gramEnd"/>
      <w:r w:rsidR="00D67198" w:rsidRPr="00BE08E0">
        <w:rPr>
          <w:rFonts w:ascii="Times New Roman" w:hAnsi="Times New Roman" w:cs="Times New Roman"/>
          <w:sz w:val="24"/>
          <w:szCs w:val="24"/>
        </w:rPr>
        <w:t xml:space="preserve"> inscrições deste edital são gratuitas.</w:t>
      </w:r>
    </w:p>
    <w:p w14:paraId="57CFC491" w14:textId="77777777" w:rsidR="004F39E5" w:rsidRPr="00BE08E0" w:rsidRDefault="003605D1" w:rsidP="006448E9">
      <w:pPr>
        <w:widowControl w:val="0"/>
        <w:spacing w:after="0" w:line="240" w:lineRule="auto"/>
        <w:jc w:val="both"/>
        <w:rPr>
          <w:rFonts w:ascii="Times New Roman" w:hAnsi="Times New Roman" w:cs="Times New Roman"/>
          <w:sz w:val="24"/>
          <w:szCs w:val="24"/>
        </w:rPr>
      </w:pPr>
      <w:proofErr w:type="gramStart"/>
      <w:r w:rsidRPr="00BE08E0">
        <w:rPr>
          <w:rFonts w:ascii="Times New Roman" w:hAnsi="Times New Roman" w:cs="Times New Roman"/>
          <w:sz w:val="24"/>
          <w:szCs w:val="24"/>
        </w:rPr>
        <w:t>8.10</w:t>
      </w:r>
      <w:r w:rsidR="00D67198" w:rsidRPr="00BE08E0">
        <w:rPr>
          <w:rFonts w:ascii="Times New Roman" w:hAnsi="Times New Roman" w:cs="Times New Roman"/>
          <w:sz w:val="24"/>
          <w:szCs w:val="24"/>
        </w:rPr>
        <w:t xml:space="preserve"> As</w:t>
      </w:r>
      <w:proofErr w:type="gramEnd"/>
      <w:r w:rsidR="00D67198" w:rsidRPr="00BE08E0">
        <w:rPr>
          <w:rFonts w:ascii="Times New Roman" w:hAnsi="Times New Roman" w:cs="Times New Roman"/>
          <w:sz w:val="24"/>
          <w:szCs w:val="24"/>
        </w:rPr>
        <w:t xml:space="preserve"> propostas que apresentem quaisquer formas de preconceito de origem, raça, etnia, gênero, cor, idade ou outras formas de discriminação serão desclassificadas, com fundamento no disposto no </w:t>
      </w:r>
      <w:hyperlink r:id="rId6" w:anchor="art3iv">
        <w:r w:rsidR="00D67198" w:rsidRPr="00BE08E0">
          <w:rPr>
            <w:rFonts w:ascii="Times New Roman" w:hAnsi="Times New Roman" w:cs="Times New Roman"/>
            <w:sz w:val="24"/>
            <w:szCs w:val="24"/>
          </w:rPr>
          <w:t>inciso IV do caput do art. 3º da Constituição,</w:t>
        </w:r>
      </w:hyperlink>
      <w:r w:rsidR="00D67198" w:rsidRPr="00BE08E0">
        <w:rPr>
          <w:rFonts w:ascii="Times New Roman" w:hAnsi="Times New Roman" w:cs="Times New Roman"/>
          <w:sz w:val="24"/>
          <w:szCs w:val="24"/>
        </w:rPr>
        <w:t> garantidos o contraditório e a ampla defesa.</w:t>
      </w:r>
    </w:p>
    <w:p w14:paraId="58B4E61C" w14:textId="77777777"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 </w:t>
      </w:r>
    </w:p>
    <w:p w14:paraId="2DFF944C" w14:textId="77777777" w:rsidR="004F39E5" w:rsidRPr="00BE08E0" w:rsidRDefault="004F39E5" w:rsidP="006448E9">
      <w:pPr>
        <w:widowControl w:val="0"/>
        <w:spacing w:after="0" w:line="240" w:lineRule="auto"/>
        <w:jc w:val="both"/>
        <w:rPr>
          <w:rFonts w:ascii="Times New Roman" w:hAnsi="Times New Roman" w:cs="Times New Roman"/>
          <w:sz w:val="24"/>
          <w:szCs w:val="24"/>
        </w:rPr>
      </w:pPr>
    </w:p>
    <w:p w14:paraId="40E8E2F4" w14:textId="628ECC73" w:rsidR="004F39E5" w:rsidRPr="00BE08E0" w:rsidRDefault="00D05373" w:rsidP="006448E9">
      <w:pPr>
        <w:widowControl w:val="0"/>
        <w:spacing w:after="0" w:line="240" w:lineRule="auto"/>
        <w:jc w:val="both"/>
        <w:rPr>
          <w:rFonts w:ascii="Times New Roman" w:hAnsi="Times New Roman" w:cs="Times New Roman"/>
          <w:sz w:val="24"/>
          <w:szCs w:val="24"/>
        </w:rPr>
      </w:pPr>
      <w:r>
        <w:rPr>
          <w:rFonts w:ascii="Times New Roman" w:hAnsi="Times New Roman" w:cs="Times New Roman"/>
          <w:b/>
          <w:color w:val="000000"/>
          <w:sz w:val="24"/>
          <w:szCs w:val="24"/>
        </w:rPr>
        <w:t>9</w:t>
      </w:r>
      <w:r w:rsidR="00D67198" w:rsidRPr="00BE08E0">
        <w:rPr>
          <w:rFonts w:ascii="Times New Roman" w:hAnsi="Times New Roman" w:cs="Times New Roman"/>
          <w:b/>
          <w:color w:val="000000"/>
          <w:sz w:val="24"/>
          <w:szCs w:val="24"/>
        </w:rPr>
        <w:t>. ACESSIBILIDADE</w:t>
      </w:r>
    </w:p>
    <w:p w14:paraId="41577F16" w14:textId="6F1B29DF" w:rsidR="004F39E5" w:rsidRPr="00BE08E0" w:rsidRDefault="00D05373" w:rsidP="006448E9">
      <w:pPr>
        <w:widowControl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9</w:t>
      </w:r>
      <w:r w:rsidR="00D67198" w:rsidRPr="00BE08E0">
        <w:rPr>
          <w:rFonts w:ascii="Times New Roman" w:hAnsi="Times New Roman" w:cs="Times New Roman"/>
          <w:sz w:val="24"/>
          <w:szCs w:val="24"/>
        </w:rPr>
        <w:t>.1 Os</w:t>
      </w:r>
      <w:proofErr w:type="gramEnd"/>
      <w:r w:rsidR="00D67198" w:rsidRPr="00BE08E0">
        <w:rPr>
          <w:rFonts w:ascii="Times New Roman" w:hAnsi="Times New Roman" w:cs="Times New Roman"/>
          <w:sz w:val="24"/>
          <w:szCs w:val="24"/>
        </w:rPr>
        <w:t xml:space="preserve"> projetos devem contar com medidas de acessibilidade física, atitudinal e comunicacional compatíveis com as características dos produtos resultantes do objeto, nos termos do disposto na </w:t>
      </w:r>
      <w:hyperlink r:id="rId7">
        <w:r w:rsidR="00D67198" w:rsidRPr="00BE08E0">
          <w:rPr>
            <w:rFonts w:ascii="Times New Roman" w:hAnsi="Times New Roman" w:cs="Times New Roman"/>
            <w:color w:val="0000FF"/>
            <w:sz w:val="24"/>
            <w:szCs w:val="24"/>
            <w:u w:val="single"/>
          </w:rPr>
          <w:t>Lei nº 13.146, de 6 de julho de 2015</w:t>
        </w:r>
      </w:hyperlink>
      <w:r w:rsidR="00D67198" w:rsidRPr="00BE08E0">
        <w:rPr>
          <w:rFonts w:ascii="Times New Roman" w:hAnsi="Times New Roman" w:cs="Times New Roman"/>
          <w:sz w:val="24"/>
          <w:szCs w:val="24"/>
        </w:rPr>
        <w:t> (Lei Brasileira de Inclusão da Pessoa com Deficiência), de modo a contemplar:</w:t>
      </w:r>
    </w:p>
    <w:p w14:paraId="54B33DAA" w14:textId="77777777"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 xml:space="preserve">I - </w:t>
      </w:r>
      <w:proofErr w:type="gramStart"/>
      <w:r w:rsidRPr="00BE08E0">
        <w:rPr>
          <w:rFonts w:ascii="Times New Roman" w:hAnsi="Times New Roman" w:cs="Times New Roman"/>
          <w:sz w:val="24"/>
          <w:szCs w:val="24"/>
        </w:rPr>
        <w:t>no</w:t>
      </w:r>
      <w:proofErr w:type="gramEnd"/>
      <w:r w:rsidRPr="00BE08E0">
        <w:rPr>
          <w:rFonts w:ascii="Times New Roman" w:hAnsi="Times New Roman" w:cs="Times New Roman"/>
          <w:sz w:val="24"/>
          <w:szCs w:val="24"/>
        </w:rPr>
        <w:t xml:space="preserve"> aspecto arquitetônico, recursos de acessibilidade para permitir o acesso de pessoas com mobilidade reduzida ou idosas aos locais onde se realizam as atividades culturais e a espaços acessórios, como banheiros, áreas de alimentação e circulação;</w:t>
      </w:r>
    </w:p>
    <w:p w14:paraId="7B519851" w14:textId="77777777"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 xml:space="preserve">II - </w:t>
      </w:r>
      <w:proofErr w:type="gramStart"/>
      <w:r w:rsidRPr="00BE08E0">
        <w:rPr>
          <w:rFonts w:ascii="Times New Roman" w:hAnsi="Times New Roman" w:cs="Times New Roman"/>
          <w:sz w:val="24"/>
          <w:szCs w:val="24"/>
        </w:rPr>
        <w:t>no</w:t>
      </w:r>
      <w:proofErr w:type="gramEnd"/>
      <w:r w:rsidRPr="00BE08E0">
        <w:rPr>
          <w:rFonts w:ascii="Times New Roman" w:hAnsi="Times New Roman" w:cs="Times New Roman"/>
          <w:sz w:val="24"/>
          <w:szCs w:val="24"/>
        </w:rPr>
        <w:t xml:space="preserve"> aspecto comunicacional, recursos de acessibilidade para permitir o acesso de pessoas com deficiência intelectual, auditiva ou visual ao conteúdo dos produtos culturais gerados pelo projeto, pela iniciativa ou pelo espaço; e</w:t>
      </w:r>
    </w:p>
    <w:p w14:paraId="044D5B68" w14:textId="77777777"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III - no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nas equipes dos espaços culturais e nas temáticas das exposições, dos espetáculos e das ofertas culturais em geral.</w:t>
      </w:r>
    </w:p>
    <w:p w14:paraId="26B8618D" w14:textId="3A9AF749" w:rsidR="004F39E5" w:rsidRPr="00BE08E0" w:rsidRDefault="00D05373" w:rsidP="006448E9">
      <w:pPr>
        <w:widowControl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9</w:t>
      </w:r>
      <w:r w:rsidR="00D67198" w:rsidRPr="00BE08E0">
        <w:rPr>
          <w:rFonts w:ascii="Times New Roman" w:hAnsi="Times New Roman" w:cs="Times New Roman"/>
          <w:sz w:val="24"/>
          <w:szCs w:val="24"/>
        </w:rPr>
        <w:t>.2 Especificamente</w:t>
      </w:r>
      <w:proofErr w:type="gramEnd"/>
      <w:r w:rsidR="00D67198" w:rsidRPr="00BE08E0">
        <w:rPr>
          <w:rFonts w:ascii="Times New Roman" w:hAnsi="Times New Roman" w:cs="Times New Roman"/>
          <w:sz w:val="24"/>
          <w:szCs w:val="24"/>
        </w:rPr>
        <w:t xml:space="preserve"> para pessoas com deficiência, mecanismos de protagonismo e participação poderão ser concretizados também por meio das seguintes iniciativas, entre outras:</w:t>
      </w:r>
    </w:p>
    <w:p w14:paraId="0A831D9E" w14:textId="77777777"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 xml:space="preserve">I - </w:t>
      </w:r>
      <w:proofErr w:type="gramStart"/>
      <w:r w:rsidRPr="00BE08E0">
        <w:rPr>
          <w:rFonts w:ascii="Times New Roman" w:hAnsi="Times New Roman" w:cs="Times New Roman"/>
          <w:sz w:val="24"/>
          <w:szCs w:val="24"/>
        </w:rPr>
        <w:t>adaptação</w:t>
      </w:r>
      <w:proofErr w:type="gramEnd"/>
      <w:r w:rsidRPr="00BE08E0">
        <w:rPr>
          <w:rFonts w:ascii="Times New Roman" w:hAnsi="Times New Roman" w:cs="Times New Roman"/>
          <w:sz w:val="24"/>
          <w:szCs w:val="24"/>
        </w:rPr>
        <w:t xml:space="preserve"> de espaços culturais com residências inclusivas;</w:t>
      </w:r>
    </w:p>
    <w:p w14:paraId="6313DD22" w14:textId="77777777"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 xml:space="preserve">II - </w:t>
      </w:r>
      <w:proofErr w:type="gramStart"/>
      <w:r w:rsidRPr="00BE08E0">
        <w:rPr>
          <w:rFonts w:ascii="Times New Roman" w:hAnsi="Times New Roman" w:cs="Times New Roman"/>
          <w:sz w:val="24"/>
          <w:szCs w:val="24"/>
        </w:rPr>
        <w:t>utilização</w:t>
      </w:r>
      <w:proofErr w:type="gramEnd"/>
      <w:r w:rsidRPr="00BE08E0">
        <w:rPr>
          <w:rFonts w:ascii="Times New Roman" w:hAnsi="Times New Roman" w:cs="Times New Roman"/>
          <w:sz w:val="24"/>
          <w:szCs w:val="24"/>
        </w:rPr>
        <w:t xml:space="preserve"> de tecnologias </w:t>
      </w:r>
      <w:proofErr w:type="spellStart"/>
      <w:r w:rsidRPr="00BE08E0">
        <w:rPr>
          <w:rFonts w:ascii="Times New Roman" w:hAnsi="Times New Roman" w:cs="Times New Roman"/>
          <w:sz w:val="24"/>
          <w:szCs w:val="24"/>
        </w:rPr>
        <w:t>assistivas</w:t>
      </w:r>
      <w:proofErr w:type="spellEnd"/>
      <w:r w:rsidRPr="00BE08E0">
        <w:rPr>
          <w:rFonts w:ascii="Times New Roman" w:hAnsi="Times New Roman" w:cs="Times New Roman"/>
          <w:sz w:val="24"/>
          <w:szCs w:val="24"/>
        </w:rPr>
        <w:t>, ajudas técnicas e produtos com desenho universal;</w:t>
      </w:r>
    </w:p>
    <w:p w14:paraId="0C175E09" w14:textId="77777777"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III - medidas de prevenção e erradicação de barreiras atitudinais;</w:t>
      </w:r>
    </w:p>
    <w:p w14:paraId="777F3C55" w14:textId="77777777"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 xml:space="preserve">IV - </w:t>
      </w:r>
      <w:proofErr w:type="gramStart"/>
      <w:r w:rsidRPr="00BE08E0">
        <w:rPr>
          <w:rFonts w:ascii="Times New Roman" w:hAnsi="Times New Roman" w:cs="Times New Roman"/>
          <w:sz w:val="24"/>
          <w:szCs w:val="24"/>
        </w:rPr>
        <w:t>contratação</w:t>
      </w:r>
      <w:proofErr w:type="gramEnd"/>
      <w:r w:rsidRPr="00BE08E0">
        <w:rPr>
          <w:rFonts w:ascii="Times New Roman" w:hAnsi="Times New Roman" w:cs="Times New Roman"/>
          <w:sz w:val="24"/>
          <w:szCs w:val="24"/>
        </w:rPr>
        <w:t xml:space="preserve"> de serviços de assistência por acompanhante; ou</w:t>
      </w:r>
    </w:p>
    <w:p w14:paraId="673A8A81" w14:textId="77777777"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 xml:space="preserve">V - </w:t>
      </w:r>
      <w:proofErr w:type="gramStart"/>
      <w:r w:rsidRPr="00BE08E0">
        <w:rPr>
          <w:rFonts w:ascii="Times New Roman" w:hAnsi="Times New Roman" w:cs="Times New Roman"/>
          <w:sz w:val="24"/>
          <w:szCs w:val="24"/>
        </w:rPr>
        <w:t>oferta</w:t>
      </w:r>
      <w:proofErr w:type="gramEnd"/>
      <w:r w:rsidRPr="00BE08E0">
        <w:rPr>
          <w:rFonts w:ascii="Times New Roman" w:hAnsi="Times New Roman" w:cs="Times New Roman"/>
          <w:sz w:val="24"/>
          <w:szCs w:val="24"/>
        </w:rPr>
        <w:t xml:space="preserve"> de ações de formação e capacitação acessíveis a pessoas com deficiência.</w:t>
      </w:r>
    </w:p>
    <w:p w14:paraId="4BE059FE" w14:textId="2C833FDB" w:rsidR="004F39E5" w:rsidRPr="00BE08E0" w:rsidRDefault="00D05373" w:rsidP="006448E9">
      <w:pPr>
        <w:widowControl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9</w:t>
      </w:r>
      <w:r w:rsidR="00D67198" w:rsidRPr="00BE08E0">
        <w:rPr>
          <w:rFonts w:ascii="Times New Roman" w:hAnsi="Times New Roman" w:cs="Times New Roman"/>
          <w:sz w:val="24"/>
          <w:szCs w:val="24"/>
        </w:rPr>
        <w:t>.3 Os</w:t>
      </w:r>
      <w:proofErr w:type="gramEnd"/>
      <w:r w:rsidR="00D67198" w:rsidRPr="00BE08E0">
        <w:rPr>
          <w:rFonts w:ascii="Times New Roman" w:hAnsi="Times New Roman" w:cs="Times New Roman"/>
          <w:sz w:val="24"/>
          <w:szCs w:val="24"/>
        </w:rPr>
        <w:t xml:space="preserve"> projetos devem prever obrigatoriamente medidas de acessibilidade, sendo assegurado para essa finalidade no mínimo 10% do valor total do projeto.</w:t>
      </w:r>
    </w:p>
    <w:p w14:paraId="78E94B06" w14:textId="1B1D96CF" w:rsidR="004F39E5" w:rsidRPr="00BE08E0" w:rsidRDefault="00D05373" w:rsidP="006448E9">
      <w:pPr>
        <w:widowControl w:val="0"/>
        <w:spacing w:after="0" w:line="240" w:lineRule="auto"/>
        <w:jc w:val="both"/>
        <w:rPr>
          <w:rFonts w:ascii="Times New Roman" w:hAnsi="Times New Roman" w:cs="Times New Roman"/>
          <w:sz w:val="24"/>
          <w:szCs w:val="24"/>
        </w:rPr>
      </w:pPr>
      <w:bookmarkStart w:id="2" w:name="_heading=h.gjdgxs" w:colFirst="0" w:colLast="0"/>
      <w:bookmarkEnd w:id="2"/>
      <w:r>
        <w:rPr>
          <w:rFonts w:ascii="Times New Roman" w:hAnsi="Times New Roman" w:cs="Times New Roman"/>
          <w:sz w:val="24"/>
          <w:szCs w:val="24"/>
        </w:rPr>
        <w:t>9</w:t>
      </w:r>
      <w:r w:rsidR="00D67198" w:rsidRPr="00BE08E0">
        <w:rPr>
          <w:rFonts w:ascii="Times New Roman" w:hAnsi="Times New Roman" w:cs="Times New Roman"/>
          <w:sz w:val="24"/>
          <w:szCs w:val="24"/>
        </w:rPr>
        <w:t>.4 A utilização do percentual mínimo de 10% de que trata o item 9.3 pode ser excepcionalmente dispensada quando:</w:t>
      </w:r>
    </w:p>
    <w:p w14:paraId="28F018A5" w14:textId="77777777"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 xml:space="preserve">I - for inaplicável em razão das características do objeto cultural, a exemplo de projetos cujo objeto seja o desenvolvimento de roteiro e licenciamento de obra </w:t>
      </w:r>
      <w:proofErr w:type="gramStart"/>
      <w:r w:rsidRPr="00BE08E0">
        <w:rPr>
          <w:rFonts w:ascii="Times New Roman" w:hAnsi="Times New Roman" w:cs="Times New Roman"/>
          <w:sz w:val="24"/>
          <w:szCs w:val="24"/>
        </w:rPr>
        <w:t>audiovisual ;</w:t>
      </w:r>
      <w:proofErr w:type="gramEnd"/>
      <w:r w:rsidRPr="00BE08E0">
        <w:rPr>
          <w:rFonts w:ascii="Times New Roman" w:hAnsi="Times New Roman" w:cs="Times New Roman"/>
          <w:sz w:val="24"/>
          <w:szCs w:val="24"/>
        </w:rPr>
        <w:t xml:space="preserve"> ou</w:t>
      </w:r>
    </w:p>
    <w:p w14:paraId="1DEE4856" w14:textId="77777777"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 xml:space="preserve">II - </w:t>
      </w:r>
      <w:proofErr w:type="gramStart"/>
      <w:r w:rsidRPr="00BE08E0">
        <w:rPr>
          <w:rFonts w:ascii="Times New Roman" w:hAnsi="Times New Roman" w:cs="Times New Roman"/>
          <w:sz w:val="24"/>
          <w:szCs w:val="24"/>
        </w:rPr>
        <w:t>quando</w:t>
      </w:r>
      <w:proofErr w:type="gramEnd"/>
      <w:r w:rsidRPr="00BE08E0">
        <w:rPr>
          <w:rFonts w:ascii="Times New Roman" w:hAnsi="Times New Roman" w:cs="Times New Roman"/>
          <w:sz w:val="24"/>
          <w:szCs w:val="24"/>
        </w:rPr>
        <w:t xml:space="preserve"> o projeto já contemplar integralmente as medidas de acessibilidade compatíveis com as características do objeto cultural.</w:t>
      </w:r>
    </w:p>
    <w:p w14:paraId="6571ADEF" w14:textId="7946BE34" w:rsidR="004F39E5" w:rsidRPr="00BE08E0" w:rsidRDefault="00D05373" w:rsidP="006448E9">
      <w:pPr>
        <w:widowControl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9</w:t>
      </w:r>
      <w:r w:rsidR="00D67198" w:rsidRPr="00BE08E0">
        <w:rPr>
          <w:rFonts w:ascii="Times New Roman" w:hAnsi="Times New Roman" w:cs="Times New Roman"/>
          <w:sz w:val="24"/>
          <w:szCs w:val="24"/>
        </w:rPr>
        <w:t>.5 Para</w:t>
      </w:r>
      <w:proofErr w:type="gramEnd"/>
      <w:r w:rsidR="00D67198" w:rsidRPr="00BE08E0">
        <w:rPr>
          <w:rFonts w:ascii="Times New Roman" w:hAnsi="Times New Roman" w:cs="Times New Roman"/>
          <w:sz w:val="24"/>
          <w:szCs w:val="24"/>
        </w:rPr>
        <w:t xml:space="preserve"> projetos cujo objeto seja a produção audiovisual de filmes de </w:t>
      </w:r>
      <w:proofErr w:type="spellStart"/>
      <w:r w:rsidR="00D67198" w:rsidRPr="00BE08E0">
        <w:rPr>
          <w:rFonts w:ascii="Times New Roman" w:hAnsi="Times New Roman" w:cs="Times New Roman"/>
          <w:sz w:val="24"/>
          <w:szCs w:val="24"/>
        </w:rPr>
        <w:t>longa metragem</w:t>
      </w:r>
      <w:proofErr w:type="spellEnd"/>
      <w:r w:rsidR="00D67198" w:rsidRPr="00BE08E0">
        <w:rPr>
          <w:rFonts w:ascii="Times New Roman" w:hAnsi="Times New Roman" w:cs="Times New Roman"/>
          <w:sz w:val="24"/>
          <w:szCs w:val="24"/>
        </w:rPr>
        <w:t xml:space="preserve">, consideram-se integralmente cumpridas as medidas de acessibilidade de que trata o subitem II do item 9.4 quando a produção contemplar legendagem, legendagem descritiva, </w:t>
      </w:r>
      <w:proofErr w:type="spellStart"/>
      <w:r w:rsidR="00D67198" w:rsidRPr="00BE08E0">
        <w:rPr>
          <w:rFonts w:ascii="Times New Roman" w:hAnsi="Times New Roman" w:cs="Times New Roman"/>
          <w:sz w:val="24"/>
          <w:szCs w:val="24"/>
        </w:rPr>
        <w:t>audiodescrição</w:t>
      </w:r>
      <w:proofErr w:type="spellEnd"/>
      <w:r w:rsidR="00D67198" w:rsidRPr="00BE08E0">
        <w:rPr>
          <w:rFonts w:ascii="Times New Roman" w:hAnsi="Times New Roman" w:cs="Times New Roman"/>
          <w:sz w:val="24"/>
          <w:szCs w:val="24"/>
        </w:rPr>
        <w:t xml:space="preserve"> e LIBRAS - Língua Brasileira de Sinais. </w:t>
      </w:r>
    </w:p>
    <w:p w14:paraId="552A8D2E" w14:textId="621168D4" w:rsidR="004F39E5" w:rsidRPr="00BE08E0" w:rsidRDefault="00D05373" w:rsidP="006448E9">
      <w:pPr>
        <w:widowControl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9</w:t>
      </w:r>
      <w:r w:rsidR="00D67198" w:rsidRPr="00BE08E0">
        <w:rPr>
          <w:rFonts w:ascii="Times New Roman" w:hAnsi="Times New Roman" w:cs="Times New Roman"/>
          <w:sz w:val="24"/>
          <w:szCs w:val="24"/>
        </w:rPr>
        <w:t>.6 Para</w:t>
      </w:r>
      <w:proofErr w:type="gramEnd"/>
      <w:r w:rsidR="00D67198" w:rsidRPr="00BE08E0">
        <w:rPr>
          <w:rFonts w:ascii="Times New Roman" w:hAnsi="Times New Roman" w:cs="Times New Roman"/>
          <w:sz w:val="24"/>
          <w:szCs w:val="24"/>
        </w:rPr>
        <w:t xml:space="preserve"> projetos cujo objeto seja a produção de curtas, médias metragens e videoclipes, consideram-se integralmente cumpridas as medidas de acessibilidade de que trata o subitem II do item 9.4 quando a </w:t>
      </w:r>
      <w:r w:rsidR="003403E6" w:rsidRPr="00BE08E0">
        <w:rPr>
          <w:rFonts w:ascii="Times New Roman" w:hAnsi="Times New Roman" w:cs="Times New Roman"/>
          <w:sz w:val="24"/>
          <w:szCs w:val="24"/>
        </w:rPr>
        <w:t>produção contemplar</w:t>
      </w:r>
      <w:r w:rsidR="00D67198" w:rsidRPr="00BE08E0">
        <w:rPr>
          <w:rFonts w:ascii="Times New Roman" w:hAnsi="Times New Roman" w:cs="Times New Roman"/>
          <w:sz w:val="24"/>
          <w:szCs w:val="24"/>
        </w:rPr>
        <w:t xml:space="preserve"> legendagem descritiva.</w:t>
      </w:r>
    </w:p>
    <w:p w14:paraId="5C76F201" w14:textId="10659664" w:rsidR="004F39E5" w:rsidRPr="00BE08E0" w:rsidRDefault="00D05373" w:rsidP="006448E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D67198" w:rsidRPr="00BE08E0">
        <w:rPr>
          <w:rFonts w:ascii="Times New Roman" w:hAnsi="Times New Roman" w:cs="Times New Roman"/>
          <w:sz w:val="24"/>
          <w:szCs w:val="24"/>
        </w:rPr>
        <w:t>.7 O proponente deve apresentar justificativa para os casos em que o percentual mínimo de 10% é inaplicável.</w:t>
      </w:r>
    </w:p>
    <w:p w14:paraId="56D867AC" w14:textId="77777777" w:rsidR="004F39E5" w:rsidRPr="00BE08E0" w:rsidRDefault="004F39E5" w:rsidP="006448E9">
      <w:pPr>
        <w:widowControl w:val="0"/>
        <w:spacing w:after="0" w:line="240" w:lineRule="auto"/>
        <w:jc w:val="both"/>
        <w:rPr>
          <w:rFonts w:ascii="Times New Roman" w:hAnsi="Times New Roman" w:cs="Times New Roman"/>
          <w:sz w:val="24"/>
          <w:szCs w:val="24"/>
        </w:rPr>
      </w:pPr>
    </w:p>
    <w:p w14:paraId="470E0A59" w14:textId="4C6E89E9" w:rsidR="004F39E5" w:rsidRPr="00BE08E0" w:rsidRDefault="00D05373" w:rsidP="006448E9">
      <w:pPr>
        <w:widowControl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10</w:t>
      </w:r>
      <w:r w:rsidR="00D67198" w:rsidRPr="00BE08E0">
        <w:rPr>
          <w:rFonts w:ascii="Times New Roman" w:hAnsi="Times New Roman" w:cs="Times New Roman"/>
          <w:b/>
          <w:color w:val="000000"/>
          <w:sz w:val="24"/>
          <w:szCs w:val="24"/>
        </w:rPr>
        <w:t>. CONTRAPARTIDA</w:t>
      </w:r>
    </w:p>
    <w:p w14:paraId="00AFE282" w14:textId="666701EB" w:rsidR="004F39E5" w:rsidRPr="00BE08E0" w:rsidRDefault="00D05373" w:rsidP="006448E9">
      <w:pPr>
        <w:widowControl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10</w:t>
      </w:r>
      <w:r w:rsidR="00D67198" w:rsidRPr="00BE08E0">
        <w:rPr>
          <w:rFonts w:ascii="Times New Roman" w:hAnsi="Times New Roman" w:cs="Times New Roman"/>
          <w:sz w:val="24"/>
          <w:szCs w:val="24"/>
        </w:rPr>
        <w:t>.1 Os</w:t>
      </w:r>
      <w:proofErr w:type="gramEnd"/>
      <w:r w:rsidR="00D67198" w:rsidRPr="00BE08E0">
        <w:rPr>
          <w:rFonts w:ascii="Times New Roman" w:hAnsi="Times New Roman" w:cs="Times New Roman"/>
          <w:sz w:val="24"/>
          <w:szCs w:val="24"/>
        </w:rPr>
        <w:t xml:space="preserve"> agentes culturais contemplados neste edital deverão realizar contrapartida social a ser pactuada com a Administração Pública, incluída obrigatoriamente a realização de </w:t>
      </w:r>
      <w:r w:rsidR="00D67198" w:rsidRPr="00BE08E0">
        <w:rPr>
          <w:rFonts w:ascii="Times New Roman" w:hAnsi="Times New Roman" w:cs="Times New Roman"/>
          <w:sz w:val="24"/>
          <w:szCs w:val="24"/>
        </w:rPr>
        <w:lastRenderedPageBreak/>
        <w:t>exibições gratuitas dos conteúdos selecionados, assegurados a acessibilidade de grupos com restrições e o direcionamento à rede de ensino da localidade.</w:t>
      </w:r>
    </w:p>
    <w:p w14:paraId="76915776" w14:textId="7D0E6FAD" w:rsidR="004F39E5" w:rsidRPr="00BE08E0" w:rsidRDefault="00D05373" w:rsidP="006448E9">
      <w:pPr>
        <w:widowControl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10</w:t>
      </w:r>
      <w:r w:rsidR="00D67198" w:rsidRPr="00BE08E0">
        <w:rPr>
          <w:rFonts w:ascii="Times New Roman" w:hAnsi="Times New Roman" w:cs="Times New Roman"/>
          <w:sz w:val="24"/>
          <w:szCs w:val="24"/>
        </w:rPr>
        <w:t>.2 As</w:t>
      </w:r>
      <w:proofErr w:type="gramEnd"/>
      <w:r w:rsidR="00D67198" w:rsidRPr="00BE08E0">
        <w:rPr>
          <w:rFonts w:ascii="Times New Roman" w:hAnsi="Times New Roman" w:cs="Times New Roman"/>
          <w:sz w:val="24"/>
          <w:szCs w:val="24"/>
        </w:rPr>
        <w:t xml:space="preserve"> salas de cinema que receberem recursos por meio deste Edital estão obrigadas a exibir obras nacionais em número de dias 10% (dez por cento) superior ao estabelecido pela regulamentação referida no art. 55 da Medida Provisória nº 2.228-1, de 6 de setembro de 2001, e realizar sessões a públicos específicos como escolar e melhor idade, sempre em horários compatíveis que não prejudiquem o funcionamento normal das salas.</w:t>
      </w:r>
    </w:p>
    <w:p w14:paraId="40D53996" w14:textId="62A880DA" w:rsidR="004F39E5" w:rsidRPr="00BE08E0" w:rsidRDefault="00D05373" w:rsidP="006448E9">
      <w:pPr>
        <w:widowControl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10</w:t>
      </w:r>
      <w:r w:rsidR="00D67198" w:rsidRPr="00BE08E0">
        <w:rPr>
          <w:rFonts w:ascii="Times New Roman" w:hAnsi="Times New Roman" w:cs="Times New Roman"/>
          <w:sz w:val="24"/>
          <w:szCs w:val="24"/>
        </w:rPr>
        <w:t>.3 No</w:t>
      </w:r>
      <w:proofErr w:type="gramEnd"/>
      <w:r w:rsidR="00D67198" w:rsidRPr="00BE08E0">
        <w:rPr>
          <w:rFonts w:ascii="Times New Roman" w:hAnsi="Times New Roman" w:cs="Times New Roman"/>
          <w:sz w:val="24"/>
          <w:szCs w:val="24"/>
        </w:rPr>
        <w:t xml:space="preserve"> caso das salas de cinema, serão exigidas a realização de sessões voltadas ao </w:t>
      </w:r>
      <w:proofErr w:type="spellStart"/>
      <w:r w:rsidR="00D67198" w:rsidRPr="00BE08E0">
        <w:rPr>
          <w:rFonts w:ascii="Times New Roman" w:hAnsi="Times New Roman" w:cs="Times New Roman"/>
          <w:sz w:val="24"/>
          <w:szCs w:val="24"/>
        </w:rPr>
        <w:t>publico</w:t>
      </w:r>
      <w:proofErr w:type="spellEnd"/>
      <w:r w:rsidR="00D67198" w:rsidRPr="00BE08E0">
        <w:rPr>
          <w:rFonts w:ascii="Times New Roman" w:hAnsi="Times New Roman" w:cs="Times New Roman"/>
          <w:sz w:val="24"/>
          <w:szCs w:val="24"/>
        </w:rPr>
        <w:t xml:space="preserve"> estudantil em horários que não atrapalhem as exibições normais e a realização de festival com as obras com produção viabilizada pela Lei Paulo Gustavo.</w:t>
      </w:r>
    </w:p>
    <w:p w14:paraId="4F0F0E47" w14:textId="4567CD99" w:rsidR="004F39E5" w:rsidRPr="00BE08E0" w:rsidRDefault="00D05373" w:rsidP="006448E9">
      <w:pPr>
        <w:widowControl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10</w:t>
      </w:r>
      <w:r w:rsidR="00D67198" w:rsidRPr="00BE08E0">
        <w:rPr>
          <w:rFonts w:ascii="Times New Roman" w:hAnsi="Times New Roman" w:cs="Times New Roman"/>
          <w:sz w:val="24"/>
          <w:szCs w:val="24"/>
        </w:rPr>
        <w:t>.4 As</w:t>
      </w:r>
      <w:proofErr w:type="gramEnd"/>
      <w:r w:rsidR="00D67198" w:rsidRPr="00BE08E0">
        <w:rPr>
          <w:rFonts w:ascii="Times New Roman" w:hAnsi="Times New Roman" w:cs="Times New Roman"/>
          <w:sz w:val="24"/>
          <w:szCs w:val="24"/>
        </w:rPr>
        <w:t xml:space="preserve"> contrapartidas deverão ser informadas no Formulário de Inscrição e devem ser executadas até o fim da execução do projeto.</w:t>
      </w:r>
    </w:p>
    <w:p w14:paraId="0FA38B05" w14:textId="77777777"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 </w:t>
      </w:r>
    </w:p>
    <w:p w14:paraId="1018EE66" w14:textId="13D865CA" w:rsidR="004F39E5" w:rsidRPr="00BE08E0" w:rsidRDefault="00D05373" w:rsidP="006448E9">
      <w:pPr>
        <w:widowControl w:val="0"/>
        <w:spacing w:after="0" w:line="240" w:lineRule="auto"/>
        <w:jc w:val="both"/>
        <w:rPr>
          <w:rFonts w:ascii="Times New Roman" w:hAnsi="Times New Roman" w:cs="Times New Roman"/>
          <w:sz w:val="24"/>
          <w:szCs w:val="24"/>
        </w:rPr>
      </w:pPr>
      <w:r>
        <w:rPr>
          <w:rFonts w:ascii="Times New Roman" w:hAnsi="Times New Roman" w:cs="Times New Roman"/>
          <w:b/>
          <w:color w:val="000000"/>
          <w:sz w:val="24"/>
          <w:szCs w:val="24"/>
        </w:rPr>
        <w:t>11</w:t>
      </w:r>
      <w:r w:rsidR="00D67198" w:rsidRPr="00BE08E0">
        <w:rPr>
          <w:rFonts w:ascii="Times New Roman" w:hAnsi="Times New Roman" w:cs="Times New Roman"/>
          <w:b/>
          <w:color w:val="000000"/>
          <w:sz w:val="24"/>
          <w:szCs w:val="24"/>
        </w:rPr>
        <w:t>. ANÁLISE DE MÉRITO CULTURAL DOS PROJETOS </w:t>
      </w:r>
    </w:p>
    <w:p w14:paraId="277E7FA5" w14:textId="44C51A42" w:rsidR="004F39E5" w:rsidRPr="00BE08E0" w:rsidRDefault="00D05373" w:rsidP="006448E9">
      <w:pPr>
        <w:widowControl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11</w:t>
      </w:r>
      <w:r w:rsidR="00D67198" w:rsidRPr="00BE08E0">
        <w:rPr>
          <w:rFonts w:ascii="Times New Roman" w:hAnsi="Times New Roman" w:cs="Times New Roman"/>
          <w:sz w:val="24"/>
          <w:szCs w:val="24"/>
        </w:rPr>
        <w:t>.1 Entende-se</w:t>
      </w:r>
      <w:proofErr w:type="gramEnd"/>
      <w:r w:rsidR="00D67198" w:rsidRPr="00BE08E0">
        <w:rPr>
          <w:rFonts w:ascii="Times New Roman" w:hAnsi="Times New Roman" w:cs="Times New Roman"/>
          <w:sz w:val="24"/>
          <w:szCs w:val="24"/>
        </w:rPr>
        <w:t xml:space="preserve"> por “</w:t>
      </w:r>
      <w:proofErr w:type="spellStart"/>
      <w:r w:rsidR="00D67198" w:rsidRPr="00BE08E0">
        <w:rPr>
          <w:rFonts w:ascii="Times New Roman" w:hAnsi="Times New Roman" w:cs="Times New Roman"/>
          <w:sz w:val="24"/>
          <w:szCs w:val="24"/>
        </w:rPr>
        <w:t>Análise</w:t>
      </w:r>
      <w:proofErr w:type="spellEnd"/>
      <w:r w:rsidR="00D67198" w:rsidRPr="00BE08E0">
        <w:rPr>
          <w:rFonts w:ascii="Times New Roman" w:hAnsi="Times New Roman" w:cs="Times New Roman"/>
          <w:sz w:val="24"/>
          <w:szCs w:val="24"/>
        </w:rPr>
        <w:t xml:space="preserve"> de mérito cultural" a identificação, tanto individual quanto sobre seu contexto social, de aspectos relevantes dos projetos culturais, concorrentes em uma mesma categoria de apoio, realizada por meio da </w:t>
      </w:r>
      <w:proofErr w:type="spellStart"/>
      <w:r w:rsidR="00D67198" w:rsidRPr="00BE08E0">
        <w:rPr>
          <w:rFonts w:ascii="Times New Roman" w:hAnsi="Times New Roman" w:cs="Times New Roman"/>
          <w:sz w:val="24"/>
          <w:szCs w:val="24"/>
        </w:rPr>
        <w:t>atribuição</w:t>
      </w:r>
      <w:proofErr w:type="spellEnd"/>
      <w:r w:rsidR="00D67198" w:rsidRPr="00BE08E0">
        <w:rPr>
          <w:rFonts w:ascii="Times New Roman" w:hAnsi="Times New Roman" w:cs="Times New Roman"/>
          <w:sz w:val="24"/>
          <w:szCs w:val="24"/>
        </w:rPr>
        <w:t xml:space="preserve"> fundamentada de notas aos critérios descritos neste edital.</w:t>
      </w:r>
    </w:p>
    <w:p w14:paraId="3AF3A672" w14:textId="49700913" w:rsidR="004F39E5" w:rsidRPr="00BE08E0" w:rsidRDefault="00D05373" w:rsidP="006448E9">
      <w:pPr>
        <w:widowControl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11</w:t>
      </w:r>
      <w:r w:rsidR="00D67198" w:rsidRPr="00BE08E0">
        <w:rPr>
          <w:rFonts w:ascii="Times New Roman" w:hAnsi="Times New Roman" w:cs="Times New Roman"/>
          <w:sz w:val="24"/>
          <w:szCs w:val="24"/>
        </w:rPr>
        <w:t>.2 Por</w:t>
      </w:r>
      <w:proofErr w:type="gramEnd"/>
      <w:r w:rsidR="00D67198" w:rsidRPr="00BE08E0">
        <w:rPr>
          <w:rFonts w:ascii="Times New Roman" w:hAnsi="Times New Roman" w:cs="Times New Roman"/>
          <w:sz w:val="24"/>
          <w:szCs w:val="24"/>
        </w:rPr>
        <w:t xml:space="preserve"> </w:t>
      </w:r>
      <w:proofErr w:type="spellStart"/>
      <w:r w:rsidR="00D67198" w:rsidRPr="00BE08E0">
        <w:rPr>
          <w:rFonts w:ascii="Times New Roman" w:hAnsi="Times New Roman" w:cs="Times New Roman"/>
          <w:sz w:val="24"/>
          <w:szCs w:val="24"/>
        </w:rPr>
        <w:t>análise</w:t>
      </w:r>
      <w:proofErr w:type="spellEnd"/>
      <w:r w:rsidR="00D67198" w:rsidRPr="00BE08E0">
        <w:rPr>
          <w:rFonts w:ascii="Times New Roman" w:hAnsi="Times New Roman" w:cs="Times New Roman"/>
          <w:sz w:val="24"/>
          <w:szCs w:val="24"/>
        </w:rPr>
        <w:t xml:space="preserve"> comparativa compreende-se a </w:t>
      </w:r>
      <w:proofErr w:type="spellStart"/>
      <w:r w:rsidR="00D67198" w:rsidRPr="00BE08E0">
        <w:rPr>
          <w:rFonts w:ascii="Times New Roman" w:hAnsi="Times New Roman" w:cs="Times New Roman"/>
          <w:sz w:val="24"/>
          <w:szCs w:val="24"/>
        </w:rPr>
        <w:t>análise</w:t>
      </w:r>
      <w:proofErr w:type="spellEnd"/>
      <w:r w:rsidR="00D67198" w:rsidRPr="00BE08E0">
        <w:rPr>
          <w:rFonts w:ascii="Times New Roman" w:hAnsi="Times New Roman" w:cs="Times New Roman"/>
          <w:sz w:val="24"/>
          <w:szCs w:val="24"/>
        </w:rPr>
        <w:t xml:space="preserve"> </w:t>
      </w:r>
      <w:proofErr w:type="spellStart"/>
      <w:r w:rsidR="00D67198" w:rsidRPr="00BE08E0">
        <w:rPr>
          <w:rFonts w:ascii="Times New Roman" w:hAnsi="Times New Roman" w:cs="Times New Roman"/>
          <w:sz w:val="24"/>
          <w:szCs w:val="24"/>
        </w:rPr>
        <w:t>não</w:t>
      </w:r>
      <w:proofErr w:type="spellEnd"/>
      <w:r w:rsidR="00D67198" w:rsidRPr="00BE08E0">
        <w:rPr>
          <w:rFonts w:ascii="Times New Roman" w:hAnsi="Times New Roman" w:cs="Times New Roman"/>
          <w:sz w:val="24"/>
          <w:szCs w:val="24"/>
        </w:rPr>
        <w:t xml:space="preserve"> apenas dos itens individuais de cada projeto, mas de suas propostas, impactos e </w:t>
      </w:r>
      <w:proofErr w:type="spellStart"/>
      <w:r w:rsidR="00D67198" w:rsidRPr="00BE08E0">
        <w:rPr>
          <w:rFonts w:ascii="Times New Roman" w:hAnsi="Times New Roman" w:cs="Times New Roman"/>
          <w:sz w:val="24"/>
          <w:szCs w:val="24"/>
        </w:rPr>
        <w:t>relevância</w:t>
      </w:r>
      <w:proofErr w:type="spellEnd"/>
      <w:r w:rsidR="00D67198" w:rsidRPr="00BE08E0">
        <w:rPr>
          <w:rFonts w:ascii="Times New Roman" w:hAnsi="Times New Roman" w:cs="Times New Roman"/>
          <w:sz w:val="24"/>
          <w:szCs w:val="24"/>
        </w:rPr>
        <w:t xml:space="preserve"> em </w:t>
      </w:r>
      <w:proofErr w:type="spellStart"/>
      <w:r w:rsidR="00D67198" w:rsidRPr="00BE08E0">
        <w:rPr>
          <w:rFonts w:ascii="Times New Roman" w:hAnsi="Times New Roman" w:cs="Times New Roman"/>
          <w:sz w:val="24"/>
          <w:szCs w:val="24"/>
        </w:rPr>
        <w:t>relação</w:t>
      </w:r>
      <w:proofErr w:type="spellEnd"/>
      <w:r w:rsidR="00D67198" w:rsidRPr="00BE08E0">
        <w:rPr>
          <w:rFonts w:ascii="Times New Roman" w:hAnsi="Times New Roman" w:cs="Times New Roman"/>
          <w:sz w:val="24"/>
          <w:szCs w:val="24"/>
        </w:rPr>
        <w:t xml:space="preserve"> aos outros projetos inscritos na mesma categoria. A </w:t>
      </w:r>
      <w:proofErr w:type="spellStart"/>
      <w:r w:rsidR="00D67198" w:rsidRPr="00BE08E0">
        <w:rPr>
          <w:rFonts w:ascii="Times New Roman" w:hAnsi="Times New Roman" w:cs="Times New Roman"/>
          <w:sz w:val="24"/>
          <w:szCs w:val="24"/>
        </w:rPr>
        <w:t>pontuação</w:t>
      </w:r>
      <w:proofErr w:type="spellEnd"/>
      <w:r w:rsidR="00D67198" w:rsidRPr="00BE08E0">
        <w:rPr>
          <w:rFonts w:ascii="Times New Roman" w:hAnsi="Times New Roman" w:cs="Times New Roman"/>
          <w:sz w:val="24"/>
          <w:szCs w:val="24"/>
        </w:rPr>
        <w:t xml:space="preserve"> de cada projeto é </w:t>
      </w:r>
      <w:proofErr w:type="spellStart"/>
      <w:r w:rsidR="00D67198" w:rsidRPr="00BE08E0">
        <w:rPr>
          <w:rFonts w:ascii="Times New Roman" w:hAnsi="Times New Roman" w:cs="Times New Roman"/>
          <w:sz w:val="24"/>
          <w:szCs w:val="24"/>
        </w:rPr>
        <w:t>atribuída</w:t>
      </w:r>
      <w:proofErr w:type="spellEnd"/>
      <w:r w:rsidR="00D67198" w:rsidRPr="00BE08E0">
        <w:rPr>
          <w:rFonts w:ascii="Times New Roman" w:hAnsi="Times New Roman" w:cs="Times New Roman"/>
          <w:sz w:val="24"/>
          <w:szCs w:val="24"/>
        </w:rPr>
        <w:t xml:space="preserve"> em </w:t>
      </w:r>
      <w:proofErr w:type="spellStart"/>
      <w:r w:rsidR="00D67198" w:rsidRPr="00BE08E0">
        <w:rPr>
          <w:rFonts w:ascii="Times New Roman" w:hAnsi="Times New Roman" w:cs="Times New Roman"/>
          <w:sz w:val="24"/>
          <w:szCs w:val="24"/>
        </w:rPr>
        <w:t>função</w:t>
      </w:r>
      <w:proofErr w:type="spellEnd"/>
      <w:r w:rsidR="00D67198" w:rsidRPr="00BE08E0">
        <w:rPr>
          <w:rFonts w:ascii="Times New Roman" w:hAnsi="Times New Roman" w:cs="Times New Roman"/>
          <w:sz w:val="24"/>
          <w:szCs w:val="24"/>
        </w:rPr>
        <w:t xml:space="preserve"> desta </w:t>
      </w:r>
      <w:proofErr w:type="spellStart"/>
      <w:r w:rsidR="00D67198" w:rsidRPr="00BE08E0">
        <w:rPr>
          <w:rFonts w:ascii="Times New Roman" w:hAnsi="Times New Roman" w:cs="Times New Roman"/>
          <w:sz w:val="24"/>
          <w:szCs w:val="24"/>
        </w:rPr>
        <w:t>comparação</w:t>
      </w:r>
      <w:proofErr w:type="spellEnd"/>
      <w:r w:rsidR="00D67198" w:rsidRPr="00BE08E0">
        <w:rPr>
          <w:rFonts w:ascii="Times New Roman" w:hAnsi="Times New Roman" w:cs="Times New Roman"/>
          <w:sz w:val="24"/>
          <w:szCs w:val="24"/>
        </w:rPr>
        <w:t>.</w:t>
      </w:r>
    </w:p>
    <w:p w14:paraId="30454486" w14:textId="06CE2F4D" w:rsidR="00496B17" w:rsidRPr="00D05373" w:rsidRDefault="00D05373" w:rsidP="006448E9">
      <w:pPr>
        <w:widowControl w:val="0"/>
        <w:spacing w:after="0" w:line="240" w:lineRule="auto"/>
        <w:jc w:val="both"/>
        <w:rPr>
          <w:rFonts w:ascii="Times New Roman" w:hAnsi="Times New Roman" w:cs="Times New Roman"/>
          <w:sz w:val="24"/>
          <w:szCs w:val="24"/>
        </w:rPr>
      </w:pPr>
      <w:bookmarkStart w:id="3" w:name="_Hlk148112140"/>
      <w:proofErr w:type="gramStart"/>
      <w:r>
        <w:rPr>
          <w:rFonts w:ascii="Times New Roman" w:hAnsi="Times New Roman" w:cs="Times New Roman"/>
          <w:sz w:val="24"/>
          <w:szCs w:val="24"/>
        </w:rPr>
        <w:t>11</w:t>
      </w:r>
      <w:r w:rsidR="00D67198" w:rsidRPr="00BE08E0">
        <w:rPr>
          <w:rFonts w:ascii="Times New Roman" w:hAnsi="Times New Roman" w:cs="Times New Roman"/>
          <w:sz w:val="24"/>
          <w:szCs w:val="24"/>
        </w:rPr>
        <w:t>.3 Cada</w:t>
      </w:r>
      <w:proofErr w:type="gramEnd"/>
      <w:r w:rsidR="00D67198" w:rsidRPr="00BE08E0">
        <w:rPr>
          <w:rFonts w:ascii="Times New Roman" w:hAnsi="Times New Roman" w:cs="Times New Roman"/>
          <w:sz w:val="24"/>
          <w:szCs w:val="24"/>
        </w:rPr>
        <w:t xml:space="preserve"> projeto cultural inscrito será analisado por</w:t>
      </w:r>
      <w:sdt>
        <w:sdtPr>
          <w:rPr>
            <w:rFonts w:ascii="Times New Roman" w:hAnsi="Times New Roman" w:cs="Times New Roman"/>
            <w:sz w:val="24"/>
            <w:szCs w:val="24"/>
          </w:rPr>
          <w:tag w:val="goog_rdk_25"/>
          <w:id w:val="1035404072"/>
        </w:sdtPr>
        <w:sdtContent/>
      </w:sdt>
      <w:r w:rsidR="00D67198" w:rsidRPr="00BE08E0">
        <w:rPr>
          <w:rFonts w:ascii="Times New Roman" w:hAnsi="Times New Roman" w:cs="Times New Roman"/>
          <w:sz w:val="24"/>
          <w:szCs w:val="24"/>
        </w:rPr>
        <w:t xml:space="preserve"> </w:t>
      </w:r>
      <w:r>
        <w:rPr>
          <w:rFonts w:ascii="Times New Roman" w:hAnsi="Times New Roman" w:cs="Times New Roman"/>
          <w:sz w:val="24"/>
          <w:szCs w:val="24"/>
        </w:rPr>
        <w:t>3</w:t>
      </w:r>
      <w:r w:rsidR="00D67198" w:rsidRPr="00BE08E0">
        <w:rPr>
          <w:rFonts w:ascii="Times New Roman" w:hAnsi="Times New Roman" w:cs="Times New Roman"/>
          <w:sz w:val="24"/>
          <w:szCs w:val="24"/>
        </w:rPr>
        <w:t xml:space="preserve"> (</w:t>
      </w:r>
      <w:r>
        <w:rPr>
          <w:rFonts w:ascii="Times New Roman" w:hAnsi="Times New Roman" w:cs="Times New Roman"/>
          <w:sz w:val="24"/>
          <w:szCs w:val="24"/>
        </w:rPr>
        <w:t>três</w:t>
      </w:r>
      <w:r w:rsidR="00D67198" w:rsidRPr="00BE08E0">
        <w:rPr>
          <w:rFonts w:ascii="Times New Roman" w:hAnsi="Times New Roman" w:cs="Times New Roman"/>
          <w:sz w:val="24"/>
          <w:szCs w:val="24"/>
        </w:rPr>
        <w:t xml:space="preserve">) </w:t>
      </w:r>
      <w:proofErr w:type="spellStart"/>
      <w:r w:rsidR="00D67198" w:rsidRPr="00BE08E0">
        <w:rPr>
          <w:rFonts w:ascii="Times New Roman" w:hAnsi="Times New Roman" w:cs="Times New Roman"/>
          <w:sz w:val="24"/>
          <w:szCs w:val="24"/>
        </w:rPr>
        <w:t>Pareceristas</w:t>
      </w:r>
      <w:proofErr w:type="spellEnd"/>
      <w:r w:rsidR="00D67198" w:rsidRPr="00BE08E0">
        <w:rPr>
          <w:rFonts w:ascii="Times New Roman" w:hAnsi="Times New Roman" w:cs="Times New Roman"/>
          <w:sz w:val="24"/>
          <w:szCs w:val="24"/>
        </w:rPr>
        <w:t xml:space="preserve"> externos, que emitirão seus Pareceres escritos a serem disponibilizados aos Proponentes assim que encerrada a fase de </w:t>
      </w:r>
      <w:r w:rsidR="00D67198" w:rsidRPr="00D05373">
        <w:rPr>
          <w:rFonts w:ascii="Times New Roman" w:hAnsi="Times New Roman" w:cs="Times New Roman"/>
          <w:sz w:val="24"/>
          <w:szCs w:val="24"/>
        </w:rPr>
        <w:t>classificação. A classificação final será realizada por comissão</w:t>
      </w:r>
      <w:r>
        <w:rPr>
          <w:rFonts w:ascii="Times New Roman" w:hAnsi="Times New Roman" w:cs="Times New Roman"/>
          <w:sz w:val="24"/>
          <w:szCs w:val="24"/>
        </w:rPr>
        <w:t xml:space="preserve"> de </w:t>
      </w:r>
      <w:proofErr w:type="spellStart"/>
      <w:r>
        <w:rPr>
          <w:rFonts w:ascii="Times New Roman" w:hAnsi="Times New Roman" w:cs="Times New Roman"/>
          <w:sz w:val="24"/>
          <w:szCs w:val="24"/>
        </w:rPr>
        <w:t>pareceristas</w:t>
      </w:r>
      <w:proofErr w:type="spellEnd"/>
      <w:r>
        <w:rPr>
          <w:rFonts w:ascii="Times New Roman" w:hAnsi="Times New Roman" w:cs="Times New Roman"/>
          <w:sz w:val="24"/>
          <w:szCs w:val="24"/>
        </w:rPr>
        <w:t xml:space="preserve"> </w:t>
      </w:r>
      <w:r w:rsidRPr="00D05373">
        <w:rPr>
          <w:rFonts w:ascii="Times New Roman" w:hAnsi="Times New Roman" w:cs="Times New Roman"/>
          <w:sz w:val="24"/>
          <w:szCs w:val="24"/>
        </w:rPr>
        <w:t>membros designados</w:t>
      </w:r>
      <w:r w:rsidR="00D67198" w:rsidRPr="00D05373">
        <w:rPr>
          <w:rFonts w:ascii="Times New Roman" w:hAnsi="Times New Roman" w:cs="Times New Roman"/>
          <w:sz w:val="24"/>
          <w:szCs w:val="24"/>
        </w:rPr>
        <w:t xml:space="preserve"> </w:t>
      </w:r>
      <w:r w:rsidR="00496B17" w:rsidRPr="00D05373">
        <w:rPr>
          <w:rFonts w:ascii="Times New Roman" w:hAnsi="Times New Roman" w:cs="Times New Roman"/>
          <w:sz w:val="24"/>
          <w:szCs w:val="24"/>
        </w:rPr>
        <w:t>pela Prefeitura de</w:t>
      </w:r>
      <w:r>
        <w:rPr>
          <w:rFonts w:ascii="Times New Roman" w:hAnsi="Times New Roman" w:cs="Times New Roman"/>
          <w:sz w:val="24"/>
          <w:szCs w:val="24"/>
        </w:rPr>
        <w:t xml:space="preserve"> Benjamin Constant do Sul.</w:t>
      </w:r>
    </w:p>
    <w:bookmarkEnd w:id="3"/>
    <w:p w14:paraId="1B97C14E" w14:textId="47A3272F" w:rsidR="004F39E5" w:rsidRPr="00BE08E0" w:rsidRDefault="00D05373" w:rsidP="006448E9">
      <w:pPr>
        <w:widowControl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11</w:t>
      </w:r>
      <w:r w:rsidR="00D67198" w:rsidRPr="00BE08E0">
        <w:rPr>
          <w:rFonts w:ascii="Times New Roman" w:hAnsi="Times New Roman" w:cs="Times New Roman"/>
          <w:sz w:val="24"/>
          <w:szCs w:val="24"/>
        </w:rPr>
        <w:t>.4 Os</w:t>
      </w:r>
      <w:proofErr w:type="gramEnd"/>
      <w:r w:rsidR="00D67198" w:rsidRPr="00BE08E0">
        <w:rPr>
          <w:rFonts w:ascii="Times New Roman" w:hAnsi="Times New Roman" w:cs="Times New Roman"/>
          <w:sz w:val="24"/>
          <w:szCs w:val="24"/>
        </w:rPr>
        <w:t xml:space="preserve"> membros da comissão de seleção e respectivos suplentes ficam impedidos de participar da apreciação de projetos e iniciativas que estiverem em processo de avaliação nos quais:</w:t>
      </w:r>
    </w:p>
    <w:p w14:paraId="27DF99B1" w14:textId="77777777"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 xml:space="preserve">I - </w:t>
      </w:r>
      <w:proofErr w:type="gramStart"/>
      <w:r w:rsidRPr="00BE08E0">
        <w:rPr>
          <w:rFonts w:ascii="Times New Roman" w:hAnsi="Times New Roman" w:cs="Times New Roman"/>
          <w:sz w:val="24"/>
          <w:szCs w:val="24"/>
        </w:rPr>
        <w:t>tenham</w:t>
      </w:r>
      <w:proofErr w:type="gramEnd"/>
      <w:r w:rsidRPr="00BE08E0">
        <w:rPr>
          <w:rFonts w:ascii="Times New Roman" w:hAnsi="Times New Roman" w:cs="Times New Roman"/>
          <w:sz w:val="24"/>
          <w:szCs w:val="24"/>
        </w:rPr>
        <w:t xml:space="preserve"> interesse direto na matéria;</w:t>
      </w:r>
    </w:p>
    <w:p w14:paraId="4817D24C" w14:textId="77777777"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 xml:space="preserve">II - </w:t>
      </w:r>
      <w:proofErr w:type="gramStart"/>
      <w:r w:rsidRPr="00BE08E0">
        <w:rPr>
          <w:rFonts w:ascii="Times New Roman" w:hAnsi="Times New Roman" w:cs="Times New Roman"/>
          <w:sz w:val="24"/>
          <w:szCs w:val="24"/>
        </w:rPr>
        <w:t>tenham</w:t>
      </w:r>
      <w:proofErr w:type="gramEnd"/>
      <w:r w:rsidRPr="00BE08E0">
        <w:rPr>
          <w:rFonts w:ascii="Times New Roman" w:hAnsi="Times New Roman" w:cs="Times New Roman"/>
          <w:sz w:val="24"/>
          <w:szCs w:val="24"/>
        </w:rPr>
        <w:t xml:space="preserve"> participado como colaborador na elaboração do projeto ou tenham participado da instituição proponente nos últimos dois anos, ou se tais situações ocorrem quanto ao cônjuge, companheiro ou parente e afins até o terceiro grau; e</w:t>
      </w:r>
    </w:p>
    <w:p w14:paraId="54EB93E3" w14:textId="77777777"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III - estejam litigando judicial ou administrativamente com o proponente ou com respectivo cônjuge ou companheiro.</w:t>
      </w:r>
    </w:p>
    <w:p w14:paraId="6C9542FB" w14:textId="0F0AD98E" w:rsidR="004F39E5" w:rsidRPr="00BE08E0" w:rsidRDefault="00D05373" w:rsidP="006448E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D67198" w:rsidRPr="00BE08E0">
        <w:rPr>
          <w:rFonts w:ascii="Times New Roman" w:hAnsi="Times New Roman" w:cs="Times New Roman"/>
          <w:sz w:val="24"/>
          <w:szCs w:val="24"/>
        </w:rPr>
        <w:t>.5 O membro da comissão que incorrer em impedimento deve comunicar o fato à referida Comissão, abstendo-se de atuar, sob pena de nulidade dos atos que praticar.</w:t>
      </w:r>
    </w:p>
    <w:p w14:paraId="35377705" w14:textId="5AE65558" w:rsidR="004F39E5" w:rsidRPr="00BE08E0" w:rsidRDefault="00D05373" w:rsidP="006448E9">
      <w:pPr>
        <w:widowControl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11</w:t>
      </w:r>
      <w:r w:rsidR="00D67198" w:rsidRPr="00BE08E0">
        <w:rPr>
          <w:rFonts w:ascii="Times New Roman" w:hAnsi="Times New Roman" w:cs="Times New Roman"/>
          <w:sz w:val="24"/>
          <w:szCs w:val="24"/>
        </w:rPr>
        <w:t>.6 Para</w:t>
      </w:r>
      <w:proofErr w:type="gramEnd"/>
      <w:r w:rsidR="00D67198" w:rsidRPr="00BE08E0">
        <w:rPr>
          <w:rFonts w:ascii="Times New Roman" w:hAnsi="Times New Roman" w:cs="Times New Roman"/>
          <w:sz w:val="24"/>
          <w:szCs w:val="24"/>
        </w:rPr>
        <w:t xml:space="preserve"> esta </w:t>
      </w:r>
      <w:proofErr w:type="spellStart"/>
      <w:r w:rsidR="00D67198" w:rsidRPr="00BE08E0">
        <w:rPr>
          <w:rFonts w:ascii="Times New Roman" w:hAnsi="Times New Roman" w:cs="Times New Roman"/>
          <w:sz w:val="24"/>
          <w:szCs w:val="24"/>
        </w:rPr>
        <w:t>seleção</w:t>
      </w:r>
      <w:proofErr w:type="spellEnd"/>
      <w:r w:rsidR="00D67198" w:rsidRPr="00BE08E0">
        <w:rPr>
          <w:rFonts w:ascii="Times New Roman" w:hAnsi="Times New Roman" w:cs="Times New Roman"/>
          <w:sz w:val="24"/>
          <w:szCs w:val="24"/>
        </w:rPr>
        <w:t xml:space="preserve"> </w:t>
      </w:r>
      <w:proofErr w:type="spellStart"/>
      <w:r w:rsidR="00D67198" w:rsidRPr="00BE08E0">
        <w:rPr>
          <w:rFonts w:ascii="Times New Roman" w:hAnsi="Times New Roman" w:cs="Times New Roman"/>
          <w:sz w:val="24"/>
          <w:szCs w:val="24"/>
        </w:rPr>
        <w:t>serão</w:t>
      </w:r>
      <w:proofErr w:type="spellEnd"/>
      <w:r w:rsidR="00D67198" w:rsidRPr="00BE08E0">
        <w:rPr>
          <w:rFonts w:ascii="Times New Roman" w:hAnsi="Times New Roman" w:cs="Times New Roman"/>
          <w:sz w:val="24"/>
          <w:szCs w:val="24"/>
        </w:rPr>
        <w:t xml:space="preserve"> considerados os critérios de </w:t>
      </w:r>
      <w:proofErr w:type="spellStart"/>
      <w:r w:rsidR="00D67198" w:rsidRPr="00BE08E0">
        <w:rPr>
          <w:rFonts w:ascii="Times New Roman" w:hAnsi="Times New Roman" w:cs="Times New Roman"/>
          <w:sz w:val="24"/>
          <w:szCs w:val="24"/>
        </w:rPr>
        <w:t>pontuação</w:t>
      </w:r>
      <w:proofErr w:type="spellEnd"/>
      <w:r w:rsidR="00D67198" w:rsidRPr="00BE08E0">
        <w:rPr>
          <w:rFonts w:ascii="Times New Roman" w:hAnsi="Times New Roman" w:cs="Times New Roman"/>
          <w:sz w:val="24"/>
          <w:szCs w:val="24"/>
        </w:rPr>
        <w:t xml:space="preserve"> estabelecidos no Anexo III.</w:t>
      </w:r>
    </w:p>
    <w:p w14:paraId="2BDDBA95" w14:textId="17FFAAE6" w:rsidR="004F39E5" w:rsidRPr="00BE08E0" w:rsidRDefault="00D05373" w:rsidP="006448E9">
      <w:pPr>
        <w:widowControl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11</w:t>
      </w:r>
      <w:r w:rsidR="00D67198" w:rsidRPr="00BE08E0">
        <w:rPr>
          <w:rFonts w:ascii="Times New Roman" w:hAnsi="Times New Roman" w:cs="Times New Roman"/>
          <w:sz w:val="24"/>
          <w:szCs w:val="24"/>
        </w:rPr>
        <w:t>.7 Contra</w:t>
      </w:r>
      <w:proofErr w:type="gramEnd"/>
      <w:r w:rsidR="00D67198" w:rsidRPr="00BE08E0">
        <w:rPr>
          <w:rFonts w:ascii="Times New Roman" w:hAnsi="Times New Roman" w:cs="Times New Roman"/>
          <w:sz w:val="24"/>
          <w:szCs w:val="24"/>
        </w:rPr>
        <w:t xml:space="preserve"> a decisão da fase de mérito cultural, caberá recurso destinado à Comissão de Seleção, o qual fará jus a novo Parecer exarado por </w:t>
      </w:r>
      <w:proofErr w:type="spellStart"/>
      <w:r w:rsidR="00D67198" w:rsidRPr="00BE08E0">
        <w:rPr>
          <w:rFonts w:ascii="Times New Roman" w:hAnsi="Times New Roman" w:cs="Times New Roman"/>
          <w:sz w:val="24"/>
          <w:szCs w:val="24"/>
        </w:rPr>
        <w:t>Parecerista</w:t>
      </w:r>
      <w:proofErr w:type="spellEnd"/>
      <w:r w:rsidR="00D67198" w:rsidRPr="00BE08E0">
        <w:rPr>
          <w:rFonts w:ascii="Times New Roman" w:hAnsi="Times New Roman" w:cs="Times New Roman"/>
          <w:sz w:val="24"/>
          <w:szCs w:val="24"/>
        </w:rPr>
        <w:t xml:space="preserve"> que não participou da análise inicial.</w:t>
      </w:r>
    </w:p>
    <w:p w14:paraId="744BAFB5" w14:textId="6D9D1737" w:rsidR="004F39E5" w:rsidRPr="00BE08E0" w:rsidRDefault="00D05373" w:rsidP="006448E9">
      <w:pPr>
        <w:widowControl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11</w:t>
      </w:r>
      <w:r w:rsidR="00D67198" w:rsidRPr="00BE08E0">
        <w:rPr>
          <w:rFonts w:ascii="Times New Roman" w:hAnsi="Times New Roman" w:cs="Times New Roman"/>
          <w:sz w:val="24"/>
          <w:szCs w:val="24"/>
        </w:rPr>
        <w:t>.8 Os</w:t>
      </w:r>
      <w:proofErr w:type="gramEnd"/>
      <w:r w:rsidR="00D67198" w:rsidRPr="00BE08E0">
        <w:rPr>
          <w:rFonts w:ascii="Times New Roman" w:hAnsi="Times New Roman" w:cs="Times New Roman"/>
          <w:sz w:val="24"/>
          <w:szCs w:val="24"/>
        </w:rPr>
        <w:t xml:space="preserve"> recursos de que tratam o item </w:t>
      </w:r>
      <w:r>
        <w:rPr>
          <w:rFonts w:ascii="Times New Roman" w:hAnsi="Times New Roman" w:cs="Times New Roman"/>
          <w:sz w:val="24"/>
          <w:szCs w:val="24"/>
        </w:rPr>
        <w:t>11</w:t>
      </w:r>
      <w:r w:rsidR="00D67198" w:rsidRPr="00BE08E0">
        <w:rPr>
          <w:rFonts w:ascii="Times New Roman" w:hAnsi="Times New Roman" w:cs="Times New Roman"/>
          <w:sz w:val="24"/>
          <w:szCs w:val="24"/>
        </w:rPr>
        <w:t>.8 deverão ser apresentados no prazo de 3 (três) dias a contar da publicação do resultado, considerando-se para início da contagem o primeiro dia útil posterior à publicação.</w:t>
      </w:r>
    </w:p>
    <w:p w14:paraId="16A09AD5" w14:textId="31264B6D" w:rsidR="004F39E5" w:rsidRPr="00BE08E0" w:rsidRDefault="00D05373" w:rsidP="006448E9">
      <w:pPr>
        <w:widowControl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11</w:t>
      </w:r>
      <w:r w:rsidR="00D67198" w:rsidRPr="00BE08E0">
        <w:rPr>
          <w:rFonts w:ascii="Times New Roman" w:hAnsi="Times New Roman" w:cs="Times New Roman"/>
          <w:sz w:val="24"/>
          <w:szCs w:val="24"/>
        </w:rPr>
        <w:t>.9 Os</w:t>
      </w:r>
      <w:proofErr w:type="gramEnd"/>
      <w:r w:rsidR="00D67198" w:rsidRPr="00BE08E0">
        <w:rPr>
          <w:rFonts w:ascii="Times New Roman" w:hAnsi="Times New Roman" w:cs="Times New Roman"/>
          <w:sz w:val="24"/>
          <w:szCs w:val="24"/>
        </w:rPr>
        <w:t xml:space="preserve"> recursos apresentados após o prazo não serão avaliados. </w:t>
      </w:r>
    </w:p>
    <w:p w14:paraId="2A609C65" w14:textId="35CD4084" w:rsidR="004F39E5" w:rsidRPr="00BE08E0" w:rsidRDefault="00D05373" w:rsidP="006448E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D67198" w:rsidRPr="00BE08E0">
        <w:rPr>
          <w:rFonts w:ascii="Times New Roman" w:hAnsi="Times New Roman" w:cs="Times New Roman"/>
          <w:sz w:val="24"/>
          <w:szCs w:val="24"/>
        </w:rPr>
        <w:t xml:space="preserve">.10 Após o julgamento dos recursos, o resultado final da análise de mérito cultural será divulgado </w:t>
      </w:r>
      <w:proofErr w:type="gramStart"/>
      <w:r w:rsidR="00D67198" w:rsidRPr="00BE08E0">
        <w:rPr>
          <w:rFonts w:ascii="Times New Roman" w:hAnsi="Times New Roman" w:cs="Times New Roman"/>
          <w:sz w:val="24"/>
          <w:szCs w:val="24"/>
        </w:rPr>
        <w:t>no  site</w:t>
      </w:r>
      <w:proofErr w:type="gramEnd"/>
      <w:r w:rsidR="00D67198" w:rsidRPr="00BE08E0">
        <w:rPr>
          <w:rFonts w:ascii="Times New Roman" w:hAnsi="Times New Roman" w:cs="Times New Roman"/>
          <w:sz w:val="24"/>
          <w:szCs w:val="24"/>
        </w:rPr>
        <w:t xml:space="preserve"> oficial da Prefeitura de </w:t>
      </w:r>
      <w:r w:rsidR="00076DB2">
        <w:rPr>
          <w:rFonts w:ascii="Times New Roman" w:hAnsi="Times New Roman" w:cs="Times New Roman"/>
          <w:sz w:val="24"/>
          <w:szCs w:val="24"/>
        </w:rPr>
        <w:t>Benjamin Constant do Sul</w:t>
      </w:r>
      <w:r w:rsidR="00D67198" w:rsidRPr="00BE08E0">
        <w:rPr>
          <w:rFonts w:ascii="Times New Roman" w:hAnsi="Times New Roman" w:cs="Times New Roman"/>
          <w:sz w:val="24"/>
          <w:szCs w:val="24"/>
        </w:rPr>
        <w:t xml:space="preserve"> com a lista de classificação em ordem decrescente de todos os projetos habilitados em cada categoria.</w:t>
      </w:r>
    </w:p>
    <w:p w14:paraId="575C9F50" w14:textId="77777777"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 </w:t>
      </w:r>
    </w:p>
    <w:p w14:paraId="1758AAFD" w14:textId="143D78A0" w:rsidR="004F39E5" w:rsidRPr="00BE08E0" w:rsidRDefault="00D05373" w:rsidP="006448E9">
      <w:pPr>
        <w:widowControl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12</w:t>
      </w:r>
      <w:r w:rsidR="00D67198" w:rsidRPr="00BE08E0">
        <w:rPr>
          <w:rFonts w:ascii="Times New Roman" w:hAnsi="Times New Roman" w:cs="Times New Roman"/>
          <w:b/>
          <w:color w:val="000000"/>
          <w:sz w:val="24"/>
          <w:szCs w:val="24"/>
        </w:rPr>
        <w:t>. REMANEJAMENTO DOS RECURSOS</w:t>
      </w:r>
    </w:p>
    <w:p w14:paraId="3FA4671B" w14:textId="5F59055A" w:rsidR="004F39E5" w:rsidRPr="00BE08E0" w:rsidRDefault="00D05373" w:rsidP="006448E9">
      <w:pPr>
        <w:widowControl w:val="0"/>
        <w:spacing w:after="0" w:line="240" w:lineRule="auto"/>
        <w:jc w:val="both"/>
        <w:rPr>
          <w:rFonts w:ascii="Times New Roman" w:hAnsi="Times New Roman" w:cs="Times New Roman"/>
          <w:sz w:val="24"/>
          <w:szCs w:val="24"/>
        </w:rPr>
      </w:pPr>
      <w:bookmarkStart w:id="4" w:name="_heading=h.30j0zll" w:colFirst="0" w:colLast="0"/>
      <w:bookmarkEnd w:id="4"/>
      <w:r>
        <w:rPr>
          <w:rFonts w:ascii="Times New Roman" w:hAnsi="Times New Roman" w:cs="Times New Roman"/>
          <w:sz w:val="24"/>
          <w:szCs w:val="24"/>
        </w:rPr>
        <w:t>12</w:t>
      </w:r>
      <w:r w:rsidR="00D67198" w:rsidRPr="00BE08E0">
        <w:rPr>
          <w:rFonts w:ascii="Times New Roman" w:hAnsi="Times New Roman" w:cs="Times New Roman"/>
          <w:sz w:val="24"/>
          <w:szCs w:val="24"/>
        </w:rPr>
        <w:t>.1 Caso alguma categoria não tenha todas as vagas preenchidas, os recursos que seriam inicialmente desta categoria poderão ser remanejados para outra categoria do segmento Audiovisual e contemplar Proponentes classificados em ordem decrescente;</w:t>
      </w:r>
    </w:p>
    <w:p w14:paraId="21143D51" w14:textId="77777777"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 </w:t>
      </w:r>
    </w:p>
    <w:p w14:paraId="20812358" w14:textId="0524424B" w:rsidR="004F39E5" w:rsidRPr="00BE08E0" w:rsidRDefault="00D67198" w:rsidP="006448E9">
      <w:pPr>
        <w:widowControl w:val="0"/>
        <w:spacing w:after="0" w:line="240" w:lineRule="auto"/>
        <w:jc w:val="both"/>
        <w:rPr>
          <w:rFonts w:ascii="Times New Roman" w:hAnsi="Times New Roman" w:cs="Times New Roman"/>
          <w:b/>
          <w:color w:val="000000"/>
          <w:sz w:val="24"/>
          <w:szCs w:val="24"/>
        </w:rPr>
      </w:pPr>
      <w:r w:rsidRPr="00BE08E0">
        <w:rPr>
          <w:rFonts w:ascii="Times New Roman" w:hAnsi="Times New Roman" w:cs="Times New Roman"/>
          <w:b/>
          <w:color w:val="000000"/>
          <w:sz w:val="24"/>
          <w:szCs w:val="24"/>
        </w:rPr>
        <w:t>​​</w:t>
      </w:r>
      <w:r w:rsidR="00D05373">
        <w:rPr>
          <w:rFonts w:ascii="Times New Roman" w:hAnsi="Times New Roman" w:cs="Times New Roman"/>
          <w:b/>
          <w:color w:val="000000"/>
          <w:sz w:val="24"/>
          <w:szCs w:val="24"/>
        </w:rPr>
        <w:t>13</w:t>
      </w:r>
      <w:r w:rsidRPr="00BE08E0">
        <w:rPr>
          <w:rFonts w:ascii="Times New Roman" w:hAnsi="Times New Roman" w:cs="Times New Roman"/>
          <w:b/>
          <w:color w:val="000000"/>
          <w:sz w:val="24"/>
          <w:szCs w:val="24"/>
        </w:rPr>
        <w:t>. ETAPA DE HABILITAÇÃO </w:t>
      </w:r>
    </w:p>
    <w:p w14:paraId="487DAA87" w14:textId="785CD4BA" w:rsidR="004F39E5" w:rsidRPr="00BE08E0" w:rsidRDefault="00D05373" w:rsidP="006448E9">
      <w:pPr>
        <w:widowControl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13</w:t>
      </w:r>
      <w:r w:rsidR="00D67198" w:rsidRPr="00BE08E0">
        <w:rPr>
          <w:rFonts w:ascii="Times New Roman" w:hAnsi="Times New Roman" w:cs="Times New Roman"/>
          <w:sz w:val="24"/>
          <w:szCs w:val="24"/>
        </w:rPr>
        <w:t>.1 Finalizada</w:t>
      </w:r>
      <w:proofErr w:type="gramEnd"/>
      <w:r w:rsidR="00D67198" w:rsidRPr="00BE08E0">
        <w:rPr>
          <w:rFonts w:ascii="Times New Roman" w:hAnsi="Times New Roman" w:cs="Times New Roman"/>
          <w:sz w:val="24"/>
          <w:szCs w:val="24"/>
        </w:rPr>
        <w:t xml:space="preserve"> a etapa de análise de mérito cultural, o proponente do projeto contemplado deverá, no prazo de</w:t>
      </w:r>
      <w:r w:rsidR="00D67198" w:rsidRPr="00BE08E0">
        <w:rPr>
          <w:rFonts w:ascii="Times New Roman" w:hAnsi="Times New Roman" w:cs="Times New Roman"/>
          <w:color w:val="FF0000"/>
          <w:sz w:val="24"/>
          <w:szCs w:val="24"/>
        </w:rPr>
        <w:t> </w:t>
      </w:r>
      <w:r w:rsidR="00C67715" w:rsidRPr="00BE08E0">
        <w:rPr>
          <w:rFonts w:ascii="Times New Roman" w:hAnsi="Times New Roman" w:cs="Times New Roman"/>
          <w:sz w:val="24"/>
          <w:szCs w:val="24"/>
        </w:rPr>
        <w:t>10</w:t>
      </w:r>
      <w:r w:rsidR="00D67198" w:rsidRPr="00BE08E0">
        <w:rPr>
          <w:rFonts w:ascii="Times New Roman" w:hAnsi="Times New Roman" w:cs="Times New Roman"/>
          <w:sz w:val="24"/>
          <w:szCs w:val="24"/>
        </w:rPr>
        <w:t xml:space="preserve"> dias úteis, apresentar os seguintes documentos, conforme sua natureza </w:t>
      </w:r>
      <w:proofErr w:type="spellStart"/>
      <w:r w:rsidR="00D67198" w:rsidRPr="00BE08E0">
        <w:rPr>
          <w:rFonts w:ascii="Times New Roman" w:hAnsi="Times New Roman" w:cs="Times New Roman"/>
          <w:sz w:val="24"/>
          <w:szCs w:val="24"/>
        </w:rPr>
        <w:t>jurídica</w:t>
      </w:r>
      <w:proofErr w:type="spellEnd"/>
      <w:r w:rsidR="00D67198" w:rsidRPr="00BE08E0">
        <w:rPr>
          <w:rFonts w:ascii="Times New Roman" w:hAnsi="Times New Roman" w:cs="Times New Roman"/>
          <w:sz w:val="24"/>
          <w:szCs w:val="24"/>
        </w:rPr>
        <w:t>:</w:t>
      </w:r>
    </w:p>
    <w:p w14:paraId="1803E306" w14:textId="77777777" w:rsidR="004F39E5" w:rsidRPr="00BE08E0" w:rsidRDefault="004F39E5" w:rsidP="006448E9">
      <w:pPr>
        <w:widowControl w:val="0"/>
        <w:spacing w:after="0" w:line="240" w:lineRule="auto"/>
        <w:jc w:val="both"/>
        <w:rPr>
          <w:rFonts w:ascii="Times New Roman" w:hAnsi="Times New Roman" w:cs="Times New Roman"/>
          <w:sz w:val="24"/>
          <w:szCs w:val="24"/>
        </w:rPr>
      </w:pPr>
    </w:p>
    <w:p w14:paraId="682918D2" w14:textId="6130F9A5" w:rsidR="004F39E5" w:rsidRPr="00BE08E0" w:rsidRDefault="009108F8" w:rsidP="006448E9">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13</w:t>
      </w:r>
      <w:r w:rsidR="00D67198" w:rsidRPr="00BE08E0">
        <w:rPr>
          <w:rFonts w:ascii="Times New Roman" w:hAnsi="Times New Roman" w:cs="Times New Roman"/>
          <w:b/>
          <w:sz w:val="24"/>
          <w:szCs w:val="24"/>
        </w:rPr>
        <w:t>.1.1 PESSOA FÍSICA</w:t>
      </w:r>
    </w:p>
    <w:p w14:paraId="0BAA209C" w14:textId="719903D1" w:rsidR="004F39E5" w:rsidRPr="009108F8" w:rsidRDefault="00D67198" w:rsidP="006448E9">
      <w:pPr>
        <w:widowControl w:val="0"/>
        <w:spacing w:after="0" w:line="240" w:lineRule="auto"/>
        <w:jc w:val="both"/>
        <w:rPr>
          <w:rFonts w:ascii="Times New Roman" w:hAnsi="Times New Roman" w:cs="Times New Roman"/>
          <w:sz w:val="24"/>
          <w:szCs w:val="24"/>
        </w:rPr>
      </w:pPr>
      <w:r w:rsidRPr="009108F8">
        <w:rPr>
          <w:rFonts w:ascii="Times New Roman" w:hAnsi="Times New Roman" w:cs="Times New Roman"/>
          <w:sz w:val="24"/>
          <w:szCs w:val="24"/>
        </w:rPr>
        <w:t xml:space="preserve">I - </w:t>
      </w:r>
      <w:proofErr w:type="spellStart"/>
      <w:r w:rsidRPr="009108F8">
        <w:rPr>
          <w:rFonts w:ascii="Times New Roman" w:hAnsi="Times New Roman" w:cs="Times New Roman"/>
          <w:sz w:val="24"/>
          <w:szCs w:val="24"/>
        </w:rPr>
        <w:t>certidão</w:t>
      </w:r>
      <w:proofErr w:type="spellEnd"/>
      <w:r w:rsidRPr="009108F8">
        <w:rPr>
          <w:rFonts w:ascii="Times New Roman" w:hAnsi="Times New Roman" w:cs="Times New Roman"/>
          <w:sz w:val="24"/>
          <w:szCs w:val="24"/>
        </w:rPr>
        <w:t xml:space="preserve"> negativa de </w:t>
      </w:r>
      <w:proofErr w:type="spellStart"/>
      <w:r w:rsidRPr="009108F8">
        <w:rPr>
          <w:rFonts w:ascii="Times New Roman" w:hAnsi="Times New Roman" w:cs="Times New Roman"/>
          <w:sz w:val="24"/>
          <w:szCs w:val="24"/>
        </w:rPr>
        <w:t>débitos</w:t>
      </w:r>
      <w:proofErr w:type="spellEnd"/>
      <w:r w:rsidRPr="009108F8">
        <w:rPr>
          <w:rFonts w:ascii="Times New Roman" w:hAnsi="Times New Roman" w:cs="Times New Roman"/>
          <w:sz w:val="24"/>
          <w:szCs w:val="24"/>
        </w:rPr>
        <w:t xml:space="preserve"> relativos a </w:t>
      </w:r>
      <w:proofErr w:type="spellStart"/>
      <w:r w:rsidRPr="009108F8">
        <w:rPr>
          <w:rFonts w:ascii="Times New Roman" w:hAnsi="Times New Roman" w:cs="Times New Roman"/>
          <w:sz w:val="24"/>
          <w:szCs w:val="24"/>
        </w:rPr>
        <w:t>créditos</w:t>
      </w:r>
      <w:proofErr w:type="spellEnd"/>
      <w:r w:rsidRPr="009108F8">
        <w:rPr>
          <w:rFonts w:ascii="Times New Roman" w:hAnsi="Times New Roman" w:cs="Times New Roman"/>
          <w:sz w:val="24"/>
          <w:szCs w:val="24"/>
        </w:rPr>
        <w:t xml:space="preserve"> </w:t>
      </w:r>
      <w:proofErr w:type="spellStart"/>
      <w:r w:rsidRPr="009108F8">
        <w:rPr>
          <w:rFonts w:ascii="Times New Roman" w:hAnsi="Times New Roman" w:cs="Times New Roman"/>
          <w:sz w:val="24"/>
          <w:szCs w:val="24"/>
        </w:rPr>
        <w:t>tributários</w:t>
      </w:r>
      <w:proofErr w:type="spellEnd"/>
      <w:r w:rsidRPr="009108F8">
        <w:rPr>
          <w:rFonts w:ascii="Times New Roman" w:hAnsi="Times New Roman" w:cs="Times New Roman"/>
          <w:sz w:val="24"/>
          <w:szCs w:val="24"/>
        </w:rPr>
        <w:t xml:space="preserve"> federais e Dívida Ativa da </w:t>
      </w:r>
      <w:proofErr w:type="spellStart"/>
      <w:proofErr w:type="gramStart"/>
      <w:r w:rsidRPr="009108F8">
        <w:rPr>
          <w:rFonts w:ascii="Times New Roman" w:hAnsi="Times New Roman" w:cs="Times New Roman"/>
          <w:sz w:val="24"/>
          <w:szCs w:val="24"/>
        </w:rPr>
        <w:t>União</w:t>
      </w:r>
      <w:proofErr w:type="spellEnd"/>
      <w:r w:rsidRPr="009108F8">
        <w:rPr>
          <w:rFonts w:ascii="Times New Roman" w:hAnsi="Times New Roman" w:cs="Times New Roman"/>
          <w:sz w:val="24"/>
          <w:szCs w:val="24"/>
        </w:rPr>
        <w:t>;</w:t>
      </w:r>
      <w:r w:rsidRPr="009108F8">
        <w:rPr>
          <w:rFonts w:ascii="Times New Roman" w:hAnsi="Times New Roman" w:cs="Times New Roman"/>
          <w:sz w:val="24"/>
          <w:szCs w:val="24"/>
        </w:rPr>
        <w:br/>
        <w:t>II</w:t>
      </w:r>
      <w:proofErr w:type="gramEnd"/>
      <w:r w:rsidRPr="009108F8">
        <w:rPr>
          <w:rFonts w:ascii="Times New Roman" w:hAnsi="Times New Roman" w:cs="Times New Roman"/>
          <w:sz w:val="24"/>
          <w:szCs w:val="24"/>
        </w:rPr>
        <w:t xml:space="preserve"> - certidões negativas de </w:t>
      </w:r>
      <w:proofErr w:type="spellStart"/>
      <w:r w:rsidRPr="009108F8">
        <w:rPr>
          <w:rFonts w:ascii="Times New Roman" w:hAnsi="Times New Roman" w:cs="Times New Roman"/>
          <w:sz w:val="24"/>
          <w:szCs w:val="24"/>
        </w:rPr>
        <w:t>débitos</w:t>
      </w:r>
      <w:proofErr w:type="spellEnd"/>
      <w:r w:rsidRPr="009108F8">
        <w:rPr>
          <w:rFonts w:ascii="Times New Roman" w:hAnsi="Times New Roman" w:cs="Times New Roman"/>
          <w:sz w:val="24"/>
          <w:szCs w:val="24"/>
        </w:rPr>
        <w:t xml:space="preserve"> relativas ao créditos tributários estaduais e municipais, expedid</w:t>
      </w:r>
      <w:r w:rsidR="009108F8">
        <w:rPr>
          <w:rFonts w:ascii="Times New Roman" w:hAnsi="Times New Roman" w:cs="Times New Roman"/>
          <w:sz w:val="24"/>
          <w:szCs w:val="24"/>
        </w:rPr>
        <w:t>as pelo Estado do Rio Grande do Sul e pelo Município</w:t>
      </w:r>
      <w:r w:rsidRPr="009108F8">
        <w:rPr>
          <w:rFonts w:ascii="Times New Roman" w:hAnsi="Times New Roman" w:cs="Times New Roman"/>
          <w:sz w:val="24"/>
          <w:szCs w:val="24"/>
        </w:rPr>
        <w:t xml:space="preserve"> de</w:t>
      </w:r>
      <w:r w:rsidR="009108F8">
        <w:rPr>
          <w:rFonts w:ascii="Times New Roman" w:hAnsi="Times New Roman" w:cs="Times New Roman"/>
          <w:sz w:val="24"/>
          <w:szCs w:val="24"/>
        </w:rPr>
        <w:t xml:space="preserve"> Benjamin Constant do Sul.</w:t>
      </w:r>
    </w:p>
    <w:p w14:paraId="75F3F4FB" w14:textId="1B1ABE35" w:rsidR="004F39E5" w:rsidRPr="009108F8" w:rsidRDefault="009108F8" w:rsidP="006448E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D67198" w:rsidRPr="009108F8">
        <w:rPr>
          <w:rFonts w:ascii="Times New Roman" w:hAnsi="Times New Roman" w:cs="Times New Roman"/>
          <w:sz w:val="24"/>
          <w:szCs w:val="24"/>
        </w:rPr>
        <w:t xml:space="preserve">II - </w:t>
      </w:r>
      <w:proofErr w:type="spellStart"/>
      <w:r w:rsidR="00D67198" w:rsidRPr="009108F8">
        <w:rPr>
          <w:rFonts w:ascii="Times New Roman" w:hAnsi="Times New Roman" w:cs="Times New Roman"/>
          <w:sz w:val="24"/>
          <w:szCs w:val="24"/>
        </w:rPr>
        <w:t>certidão</w:t>
      </w:r>
      <w:proofErr w:type="spellEnd"/>
      <w:r w:rsidR="00D67198" w:rsidRPr="009108F8">
        <w:rPr>
          <w:rFonts w:ascii="Times New Roman" w:hAnsi="Times New Roman" w:cs="Times New Roman"/>
          <w:sz w:val="24"/>
          <w:szCs w:val="24"/>
        </w:rPr>
        <w:t xml:space="preserve"> negativa de </w:t>
      </w:r>
      <w:proofErr w:type="spellStart"/>
      <w:r w:rsidR="00D67198" w:rsidRPr="009108F8">
        <w:rPr>
          <w:rFonts w:ascii="Times New Roman" w:hAnsi="Times New Roman" w:cs="Times New Roman"/>
          <w:sz w:val="24"/>
          <w:szCs w:val="24"/>
        </w:rPr>
        <w:t>débitos</w:t>
      </w:r>
      <w:proofErr w:type="spellEnd"/>
      <w:r w:rsidR="00D67198" w:rsidRPr="009108F8">
        <w:rPr>
          <w:rFonts w:ascii="Times New Roman" w:hAnsi="Times New Roman" w:cs="Times New Roman"/>
          <w:sz w:val="24"/>
          <w:szCs w:val="24"/>
        </w:rPr>
        <w:t xml:space="preserve"> trabalhistas - CNDT, emitida no site do Tribunal Superior do Trabalho; </w:t>
      </w:r>
    </w:p>
    <w:p w14:paraId="2B0A3314" w14:textId="77777777" w:rsidR="004F39E5" w:rsidRPr="00BE08E0" w:rsidRDefault="00D67198" w:rsidP="006448E9">
      <w:pPr>
        <w:widowControl w:val="0"/>
        <w:spacing w:after="0" w:line="240" w:lineRule="auto"/>
        <w:jc w:val="both"/>
        <w:rPr>
          <w:rFonts w:ascii="Times New Roman" w:hAnsi="Times New Roman" w:cs="Times New Roman"/>
          <w:sz w:val="24"/>
          <w:szCs w:val="24"/>
        </w:rPr>
      </w:pPr>
      <w:r w:rsidRPr="009108F8">
        <w:rPr>
          <w:rFonts w:ascii="Times New Roman" w:hAnsi="Times New Roman" w:cs="Times New Roman"/>
          <w:sz w:val="24"/>
          <w:szCs w:val="24"/>
        </w:rPr>
        <w:t xml:space="preserve">IV - </w:t>
      </w:r>
      <w:proofErr w:type="gramStart"/>
      <w:r w:rsidRPr="009108F8">
        <w:rPr>
          <w:rFonts w:ascii="Times New Roman" w:hAnsi="Times New Roman" w:cs="Times New Roman"/>
          <w:sz w:val="24"/>
          <w:szCs w:val="24"/>
        </w:rPr>
        <w:t>comprovante</w:t>
      </w:r>
      <w:proofErr w:type="gramEnd"/>
      <w:r w:rsidRPr="009108F8">
        <w:rPr>
          <w:rFonts w:ascii="Times New Roman" w:hAnsi="Times New Roman" w:cs="Times New Roman"/>
          <w:sz w:val="24"/>
          <w:szCs w:val="24"/>
        </w:rPr>
        <w:t xml:space="preserve"> de residência, por meio da apresentação de contas relativas à residência ou de declaração assinada pelo agente cultural.</w:t>
      </w:r>
    </w:p>
    <w:p w14:paraId="247BF97D" w14:textId="11B38F37" w:rsidR="004F39E5" w:rsidRPr="00BE08E0" w:rsidRDefault="009108F8" w:rsidP="006448E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D67198" w:rsidRPr="00BE08E0">
        <w:rPr>
          <w:rFonts w:ascii="Times New Roman" w:hAnsi="Times New Roman" w:cs="Times New Roman"/>
          <w:sz w:val="24"/>
          <w:szCs w:val="24"/>
        </w:rPr>
        <w:t>.2.1.1 A comprovação de residência poderá ser dispensada nas hipóteses de agentes culturais:</w:t>
      </w:r>
    </w:p>
    <w:p w14:paraId="431F03CE" w14:textId="77777777"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 xml:space="preserve">I - </w:t>
      </w:r>
      <w:proofErr w:type="gramStart"/>
      <w:r w:rsidRPr="00BE08E0">
        <w:rPr>
          <w:rFonts w:ascii="Times New Roman" w:hAnsi="Times New Roman" w:cs="Times New Roman"/>
          <w:sz w:val="24"/>
          <w:szCs w:val="24"/>
        </w:rPr>
        <w:t>pertencentes</w:t>
      </w:r>
      <w:proofErr w:type="gramEnd"/>
      <w:r w:rsidRPr="00BE08E0">
        <w:rPr>
          <w:rFonts w:ascii="Times New Roman" w:hAnsi="Times New Roman" w:cs="Times New Roman"/>
          <w:sz w:val="24"/>
          <w:szCs w:val="24"/>
        </w:rPr>
        <w:t xml:space="preserve"> a comunidade indígena, quilombola, cigana ou circense;</w:t>
      </w:r>
    </w:p>
    <w:p w14:paraId="17E1D60C" w14:textId="77777777"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 xml:space="preserve">II - </w:t>
      </w:r>
      <w:proofErr w:type="gramStart"/>
      <w:r w:rsidRPr="00BE08E0">
        <w:rPr>
          <w:rFonts w:ascii="Times New Roman" w:hAnsi="Times New Roman" w:cs="Times New Roman"/>
          <w:sz w:val="24"/>
          <w:szCs w:val="24"/>
        </w:rPr>
        <w:t>pertencentes</w:t>
      </w:r>
      <w:proofErr w:type="gramEnd"/>
      <w:r w:rsidRPr="00BE08E0">
        <w:rPr>
          <w:rFonts w:ascii="Times New Roman" w:hAnsi="Times New Roman" w:cs="Times New Roman"/>
          <w:sz w:val="24"/>
          <w:szCs w:val="24"/>
        </w:rPr>
        <w:t xml:space="preserve"> a população nômade ou itinerante; ou</w:t>
      </w:r>
    </w:p>
    <w:p w14:paraId="4DDD4687" w14:textId="77777777"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III - que se encontrem em situação de rua.</w:t>
      </w:r>
    </w:p>
    <w:p w14:paraId="3CE77D6A" w14:textId="77777777" w:rsidR="004F39E5" w:rsidRPr="00BE08E0" w:rsidRDefault="004F39E5" w:rsidP="006448E9">
      <w:pPr>
        <w:widowControl w:val="0"/>
        <w:spacing w:after="0" w:line="240" w:lineRule="auto"/>
        <w:jc w:val="both"/>
        <w:rPr>
          <w:rFonts w:ascii="Times New Roman" w:hAnsi="Times New Roman" w:cs="Times New Roman"/>
          <w:sz w:val="24"/>
          <w:szCs w:val="24"/>
        </w:rPr>
      </w:pPr>
    </w:p>
    <w:p w14:paraId="17C31338" w14:textId="5C68E9A5" w:rsidR="004F39E5" w:rsidRPr="00BE08E0" w:rsidRDefault="009108F8" w:rsidP="006448E9">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13</w:t>
      </w:r>
      <w:r w:rsidR="00D67198" w:rsidRPr="00BE08E0">
        <w:rPr>
          <w:rFonts w:ascii="Times New Roman" w:hAnsi="Times New Roman" w:cs="Times New Roman"/>
          <w:b/>
          <w:sz w:val="24"/>
          <w:szCs w:val="24"/>
        </w:rPr>
        <w:t>.1.2 PESSOA JURÍDICA</w:t>
      </w:r>
    </w:p>
    <w:p w14:paraId="31C4F84D" w14:textId="77777777"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 xml:space="preserve">I - </w:t>
      </w:r>
      <w:proofErr w:type="spellStart"/>
      <w:proofErr w:type="gramStart"/>
      <w:r w:rsidRPr="00BE08E0">
        <w:rPr>
          <w:rFonts w:ascii="Times New Roman" w:hAnsi="Times New Roman" w:cs="Times New Roman"/>
          <w:sz w:val="24"/>
          <w:szCs w:val="24"/>
        </w:rPr>
        <w:t>inscrição</w:t>
      </w:r>
      <w:proofErr w:type="spellEnd"/>
      <w:proofErr w:type="gramEnd"/>
      <w:r w:rsidRPr="00BE08E0">
        <w:rPr>
          <w:rFonts w:ascii="Times New Roman" w:hAnsi="Times New Roman" w:cs="Times New Roman"/>
          <w:sz w:val="24"/>
          <w:szCs w:val="24"/>
        </w:rPr>
        <w:t xml:space="preserve"> no cadastro nacional de pessoa </w:t>
      </w:r>
      <w:proofErr w:type="spellStart"/>
      <w:r w:rsidRPr="00BE08E0">
        <w:rPr>
          <w:rFonts w:ascii="Times New Roman" w:hAnsi="Times New Roman" w:cs="Times New Roman"/>
          <w:sz w:val="24"/>
          <w:szCs w:val="24"/>
        </w:rPr>
        <w:t>jurídica</w:t>
      </w:r>
      <w:proofErr w:type="spellEnd"/>
      <w:r w:rsidRPr="00BE08E0">
        <w:rPr>
          <w:rFonts w:ascii="Times New Roman" w:hAnsi="Times New Roman" w:cs="Times New Roman"/>
          <w:sz w:val="24"/>
          <w:szCs w:val="24"/>
        </w:rPr>
        <w:t xml:space="preserve"> - CNPJ, emitida no site da Secretaria da Receita Federal do Brasil;</w:t>
      </w:r>
    </w:p>
    <w:p w14:paraId="6C767B36" w14:textId="77777777"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 xml:space="preserve">II – </w:t>
      </w:r>
      <w:proofErr w:type="gramStart"/>
      <w:r w:rsidRPr="00BE08E0">
        <w:rPr>
          <w:rFonts w:ascii="Times New Roman" w:hAnsi="Times New Roman" w:cs="Times New Roman"/>
          <w:sz w:val="24"/>
          <w:szCs w:val="24"/>
        </w:rPr>
        <w:t>atos</w:t>
      </w:r>
      <w:proofErr w:type="gramEnd"/>
      <w:r w:rsidRPr="00BE08E0">
        <w:rPr>
          <w:rFonts w:ascii="Times New Roman" w:hAnsi="Times New Roman" w:cs="Times New Roman"/>
          <w:sz w:val="24"/>
          <w:szCs w:val="24"/>
        </w:rPr>
        <w:t xml:space="preserve"> constitutivos, qual seja o contrato social, nos casos de pessoas jurídicas com fins lucrativos, ou estatuto, nos casos de organizações da sociedade civil;</w:t>
      </w:r>
    </w:p>
    <w:p w14:paraId="1861AD46" w14:textId="77777777"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 xml:space="preserve">III - </w:t>
      </w:r>
      <w:proofErr w:type="spellStart"/>
      <w:r w:rsidRPr="00BE08E0">
        <w:rPr>
          <w:rFonts w:ascii="Times New Roman" w:hAnsi="Times New Roman" w:cs="Times New Roman"/>
          <w:sz w:val="24"/>
          <w:szCs w:val="24"/>
        </w:rPr>
        <w:t>certidão</w:t>
      </w:r>
      <w:proofErr w:type="spellEnd"/>
      <w:r w:rsidRPr="00BE08E0">
        <w:rPr>
          <w:rFonts w:ascii="Times New Roman" w:hAnsi="Times New Roman" w:cs="Times New Roman"/>
          <w:sz w:val="24"/>
          <w:szCs w:val="24"/>
        </w:rPr>
        <w:t xml:space="preserve"> negativa de </w:t>
      </w:r>
      <w:proofErr w:type="spellStart"/>
      <w:r w:rsidRPr="00BE08E0">
        <w:rPr>
          <w:rFonts w:ascii="Times New Roman" w:hAnsi="Times New Roman" w:cs="Times New Roman"/>
          <w:sz w:val="24"/>
          <w:szCs w:val="24"/>
        </w:rPr>
        <w:t>falência</w:t>
      </w:r>
      <w:proofErr w:type="spellEnd"/>
      <w:r w:rsidRPr="00BE08E0">
        <w:rPr>
          <w:rFonts w:ascii="Times New Roman" w:hAnsi="Times New Roman" w:cs="Times New Roman"/>
          <w:sz w:val="24"/>
          <w:szCs w:val="24"/>
        </w:rPr>
        <w:t xml:space="preserve"> e </w:t>
      </w:r>
      <w:proofErr w:type="spellStart"/>
      <w:r w:rsidRPr="00BE08E0">
        <w:rPr>
          <w:rFonts w:ascii="Times New Roman" w:hAnsi="Times New Roman" w:cs="Times New Roman"/>
          <w:sz w:val="24"/>
          <w:szCs w:val="24"/>
        </w:rPr>
        <w:t>recuperação</w:t>
      </w:r>
      <w:proofErr w:type="spellEnd"/>
      <w:r w:rsidRPr="00BE08E0">
        <w:rPr>
          <w:rFonts w:ascii="Times New Roman" w:hAnsi="Times New Roman" w:cs="Times New Roman"/>
          <w:sz w:val="24"/>
          <w:szCs w:val="24"/>
        </w:rPr>
        <w:t xml:space="preserve"> judicial, expedida pelo Tribunal de </w:t>
      </w:r>
      <w:proofErr w:type="spellStart"/>
      <w:r w:rsidRPr="00BE08E0">
        <w:rPr>
          <w:rFonts w:ascii="Times New Roman" w:hAnsi="Times New Roman" w:cs="Times New Roman"/>
          <w:sz w:val="24"/>
          <w:szCs w:val="24"/>
        </w:rPr>
        <w:t>Justiça</w:t>
      </w:r>
      <w:proofErr w:type="spellEnd"/>
      <w:r w:rsidRPr="00BE08E0">
        <w:rPr>
          <w:rFonts w:ascii="Times New Roman" w:hAnsi="Times New Roman" w:cs="Times New Roman"/>
          <w:sz w:val="24"/>
          <w:szCs w:val="24"/>
        </w:rPr>
        <w:t xml:space="preserve"> estadual, nos casos de pessoas </w:t>
      </w:r>
      <w:proofErr w:type="spellStart"/>
      <w:r w:rsidRPr="00BE08E0">
        <w:rPr>
          <w:rFonts w:ascii="Times New Roman" w:hAnsi="Times New Roman" w:cs="Times New Roman"/>
          <w:sz w:val="24"/>
          <w:szCs w:val="24"/>
        </w:rPr>
        <w:t>jurídicas</w:t>
      </w:r>
      <w:proofErr w:type="spellEnd"/>
      <w:r w:rsidRPr="00BE08E0">
        <w:rPr>
          <w:rFonts w:ascii="Times New Roman" w:hAnsi="Times New Roman" w:cs="Times New Roman"/>
          <w:sz w:val="24"/>
          <w:szCs w:val="24"/>
        </w:rPr>
        <w:t xml:space="preserve"> com fins lucrativos;</w:t>
      </w:r>
    </w:p>
    <w:p w14:paraId="76410435" w14:textId="77777777"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 xml:space="preserve">IV - </w:t>
      </w:r>
      <w:proofErr w:type="spellStart"/>
      <w:proofErr w:type="gramStart"/>
      <w:r w:rsidRPr="00BE08E0">
        <w:rPr>
          <w:rFonts w:ascii="Times New Roman" w:hAnsi="Times New Roman" w:cs="Times New Roman"/>
          <w:sz w:val="24"/>
          <w:szCs w:val="24"/>
        </w:rPr>
        <w:t>certidão</w:t>
      </w:r>
      <w:proofErr w:type="spellEnd"/>
      <w:proofErr w:type="gramEnd"/>
      <w:r w:rsidRPr="00BE08E0">
        <w:rPr>
          <w:rFonts w:ascii="Times New Roman" w:hAnsi="Times New Roman" w:cs="Times New Roman"/>
          <w:sz w:val="24"/>
          <w:szCs w:val="24"/>
        </w:rPr>
        <w:t xml:space="preserve"> negativa de </w:t>
      </w:r>
      <w:proofErr w:type="spellStart"/>
      <w:r w:rsidRPr="00BE08E0">
        <w:rPr>
          <w:rFonts w:ascii="Times New Roman" w:hAnsi="Times New Roman" w:cs="Times New Roman"/>
          <w:sz w:val="24"/>
          <w:szCs w:val="24"/>
        </w:rPr>
        <w:t>débitos</w:t>
      </w:r>
      <w:proofErr w:type="spellEnd"/>
      <w:r w:rsidRPr="00BE08E0">
        <w:rPr>
          <w:rFonts w:ascii="Times New Roman" w:hAnsi="Times New Roman" w:cs="Times New Roman"/>
          <w:sz w:val="24"/>
          <w:szCs w:val="24"/>
        </w:rPr>
        <w:t xml:space="preserve"> relativos a </w:t>
      </w:r>
      <w:proofErr w:type="spellStart"/>
      <w:r w:rsidRPr="00BE08E0">
        <w:rPr>
          <w:rFonts w:ascii="Times New Roman" w:hAnsi="Times New Roman" w:cs="Times New Roman"/>
          <w:sz w:val="24"/>
          <w:szCs w:val="24"/>
        </w:rPr>
        <w:t>Créditos</w:t>
      </w:r>
      <w:proofErr w:type="spellEnd"/>
      <w:r w:rsidRPr="00BE08E0">
        <w:rPr>
          <w:rFonts w:ascii="Times New Roman" w:hAnsi="Times New Roman" w:cs="Times New Roman"/>
          <w:sz w:val="24"/>
          <w:szCs w:val="24"/>
        </w:rPr>
        <w:t xml:space="preserve"> </w:t>
      </w:r>
      <w:proofErr w:type="spellStart"/>
      <w:r w:rsidRPr="00BE08E0">
        <w:rPr>
          <w:rFonts w:ascii="Times New Roman" w:hAnsi="Times New Roman" w:cs="Times New Roman"/>
          <w:sz w:val="24"/>
          <w:szCs w:val="24"/>
        </w:rPr>
        <w:t>Tributários</w:t>
      </w:r>
      <w:proofErr w:type="spellEnd"/>
      <w:r w:rsidRPr="00BE08E0">
        <w:rPr>
          <w:rFonts w:ascii="Times New Roman" w:hAnsi="Times New Roman" w:cs="Times New Roman"/>
          <w:sz w:val="24"/>
          <w:szCs w:val="24"/>
        </w:rPr>
        <w:t xml:space="preserve"> Federais e à </w:t>
      </w:r>
      <w:proofErr w:type="spellStart"/>
      <w:r w:rsidRPr="00BE08E0">
        <w:rPr>
          <w:rFonts w:ascii="Times New Roman" w:hAnsi="Times New Roman" w:cs="Times New Roman"/>
          <w:sz w:val="24"/>
          <w:szCs w:val="24"/>
        </w:rPr>
        <w:t>Dívida</w:t>
      </w:r>
      <w:proofErr w:type="spellEnd"/>
      <w:r w:rsidRPr="00BE08E0">
        <w:rPr>
          <w:rFonts w:ascii="Times New Roman" w:hAnsi="Times New Roman" w:cs="Times New Roman"/>
          <w:sz w:val="24"/>
          <w:szCs w:val="24"/>
        </w:rPr>
        <w:t xml:space="preserve"> Ativa da </w:t>
      </w:r>
      <w:proofErr w:type="spellStart"/>
      <w:r w:rsidRPr="00BE08E0">
        <w:rPr>
          <w:rFonts w:ascii="Times New Roman" w:hAnsi="Times New Roman" w:cs="Times New Roman"/>
          <w:sz w:val="24"/>
          <w:szCs w:val="24"/>
        </w:rPr>
        <w:t>União</w:t>
      </w:r>
      <w:proofErr w:type="spellEnd"/>
      <w:r w:rsidRPr="00BE08E0">
        <w:rPr>
          <w:rFonts w:ascii="Times New Roman" w:hAnsi="Times New Roman" w:cs="Times New Roman"/>
          <w:sz w:val="24"/>
          <w:szCs w:val="24"/>
        </w:rPr>
        <w:t>;</w:t>
      </w:r>
    </w:p>
    <w:p w14:paraId="374B64C8" w14:textId="1AC285C4"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 xml:space="preserve">V - </w:t>
      </w:r>
      <w:proofErr w:type="gramStart"/>
      <w:r w:rsidRPr="00BE08E0">
        <w:rPr>
          <w:rFonts w:ascii="Times New Roman" w:hAnsi="Times New Roman" w:cs="Times New Roman"/>
          <w:sz w:val="24"/>
          <w:szCs w:val="24"/>
        </w:rPr>
        <w:t>certidões</w:t>
      </w:r>
      <w:proofErr w:type="gramEnd"/>
      <w:r w:rsidRPr="00BE08E0">
        <w:rPr>
          <w:rFonts w:ascii="Times New Roman" w:hAnsi="Times New Roman" w:cs="Times New Roman"/>
          <w:sz w:val="24"/>
          <w:szCs w:val="24"/>
        </w:rPr>
        <w:t xml:space="preserve"> negativas de </w:t>
      </w:r>
      <w:r w:rsidR="009108F8" w:rsidRPr="00BE08E0">
        <w:rPr>
          <w:rFonts w:ascii="Times New Roman" w:hAnsi="Times New Roman" w:cs="Times New Roman"/>
          <w:sz w:val="24"/>
          <w:szCs w:val="24"/>
        </w:rPr>
        <w:t>débitos</w:t>
      </w:r>
      <w:r w:rsidRPr="00BE08E0">
        <w:rPr>
          <w:rFonts w:ascii="Times New Roman" w:hAnsi="Times New Roman" w:cs="Times New Roman"/>
          <w:sz w:val="24"/>
          <w:szCs w:val="24"/>
        </w:rPr>
        <w:t xml:space="preserve"> estaduais e municipais</w:t>
      </w:r>
      <w:r w:rsidR="009108F8">
        <w:rPr>
          <w:rFonts w:ascii="Times New Roman" w:hAnsi="Times New Roman" w:cs="Times New Roman"/>
          <w:sz w:val="24"/>
          <w:szCs w:val="24"/>
        </w:rPr>
        <w:t>, pela sede do interessado</w:t>
      </w:r>
      <w:r w:rsidRPr="00BE08E0">
        <w:rPr>
          <w:rFonts w:ascii="Times New Roman" w:hAnsi="Times New Roman" w:cs="Times New Roman"/>
          <w:sz w:val="24"/>
          <w:szCs w:val="24"/>
        </w:rPr>
        <w:t>;</w:t>
      </w:r>
    </w:p>
    <w:p w14:paraId="62662C7D" w14:textId="77777777"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 xml:space="preserve">VI - </w:t>
      </w:r>
      <w:proofErr w:type="gramStart"/>
      <w:r w:rsidRPr="00BE08E0">
        <w:rPr>
          <w:rFonts w:ascii="Times New Roman" w:hAnsi="Times New Roman" w:cs="Times New Roman"/>
          <w:sz w:val="24"/>
          <w:szCs w:val="24"/>
        </w:rPr>
        <w:t>certificado</w:t>
      </w:r>
      <w:proofErr w:type="gramEnd"/>
      <w:r w:rsidRPr="00BE08E0">
        <w:rPr>
          <w:rFonts w:ascii="Times New Roman" w:hAnsi="Times New Roman" w:cs="Times New Roman"/>
          <w:sz w:val="24"/>
          <w:szCs w:val="24"/>
        </w:rPr>
        <w:t xml:space="preserve"> de regularidade do Fundo de Garantia do Tempo de </w:t>
      </w:r>
      <w:proofErr w:type="spellStart"/>
      <w:r w:rsidRPr="00BE08E0">
        <w:rPr>
          <w:rFonts w:ascii="Times New Roman" w:hAnsi="Times New Roman" w:cs="Times New Roman"/>
          <w:sz w:val="24"/>
          <w:szCs w:val="24"/>
        </w:rPr>
        <w:t>Serviço</w:t>
      </w:r>
      <w:proofErr w:type="spellEnd"/>
      <w:r w:rsidRPr="00BE08E0">
        <w:rPr>
          <w:rFonts w:ascii="Times New Roman" w:hAnsi="Times New Roman" w:cs="Times New Roman"/>
          <w:sz w:val="24"/>
          <w:szCs w:val="24"/>
        </w:rPr>
        <w:t xml:space="preserve"> - CRF/FGTS;</w:t>
      </w:r>
    </w:p>
    <w:p w14:paraId="04C59D77" w14:textId="77777777"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 xml:space="preserve">VII - </w:t>
      </w:r>
      <w:proofErr w:type="spellStart"/>
      <w:r w:rsidRPr="00BE08E0">
        <w:rPr>
          <w:rFonts w:ascii="Times New Roman" w:hAnsi="Times New Roman" w:cs="Times New Roman"/>
          <w:sz w:val="24"/>
          <w:szCs w:val="24"/>
        </w:rPr>
        <w:t>certidão</w:t>
      </w:r>
      <w:proofErr w:type="spellEnd"/>
      <w:r w:rsidRPr="00BE08E0">
        <w:rPr>
          <w:rFonts w:ascii="Times New Roman" w:hAnsi="Times New Roman" w:cs="Times New Roman"/>
          <w:sz w:val="24"/>
          <w:szCs w:val="24"/>
        </w:rPr>
        <w:t xml:space="preserve"> negativa de </w:t>
      </w:r>
      <w:proofErr w:type="spellStart"/>
      <w:r w:rsidRPr="00BE08E0">
        <w:rPr>
          <w:rFonts w:ascii="Times New Roman" w:hAnsi="Times New Roman" w:cs="Times New Roman"/>
          <w:sz w:val="24"/>
          <w:szCs w:val="24"/>
        </w:rPr>
        <w:t>débitos</w:t>
      </w:r>
      <w:proofErr w:type="spellEnd"/>
      <w:r w:rsidRPr="00BE08E0">
        <w:rPr>
          <w:rFonts w:ascii="Times New Roman" w:hAnsi="Times New Roman" w:cs="Times New Roman"/>
          <w:sz w:val="24"/>
          <w:szCs w:val="24"/>
        </w:rPr>
        <w:t xml:space="preserve"> trabalhistas - CNDT, emitida no site do Tribunal Superior do Trabalho; </w:t>
      </w:r>
    </w:p>
    <w:p w14:paraId="2C36A0D8" w14:textId="5CFF0DC8" w:rsidR="004F39E5" w:rsidRPr="00BE08E0" w:rsidRDefault="009108F8" w:rsidP="006448E9">
      <w:pPr>
        <w:widowControl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13</w:t>
      </w:r>
      <w:r w:rsidR="00D67198" w:rsidRPr="00BE08E0">
        <w:rPr>
          <w:rFonts w:ascii="Times New Roman" w:hAnsi="Times New Roman" w:cs="Times New Roman"/>
          <w:sz w:val="24"/>
          <w:szCs w:val="24"/>
        </w:rPr>
        <w:t>.2 As</w:t>
      </w:r>
      <w:proofErr w:type="gramEnd"/>
      <w:r w:rsidR="00D67198" w:rsidRPr="00BE08E0">
        <w:rPr>
          <w:rFonts w:ascii="Times New Roman" w:hAnsi="Times New Roman" w:cs="Times New Roman"/>
          <w:sz w:val="24"/>
          <w:szCs w:val="24"/>
        </w:rPr>
        <w:t xml:space="preserve"> </w:t>
      </w:r>
      <w:r w:rsidRPr="00BE08E0">
        <w:rPr>
          <w:rFonts w:ascii="Times New Roman" w:hAnsi="Times New Roman" w:cs="Times New Roman"/>
          <w:sz w:val="24"/>
          <w:szCs w:val="24"/>
        </w:rPr>
        <w:t>certidões</w:t>
      </w:r>
      <w:r w:rsidR="00D67198" w:rsidRPr="00BE08E0">
        <w:rPr>
          <w:rFonts w:ascii="Times New Roman" w:hAnsi="Times New Roman" w:cs="Times New Roman"/>
          <w:sz w:val="24"/>
          <w:szCs w:val="24"/>
        </w:rPr>
        <w:t xml:space="preserve"> positivas com efeito de negativas </w:t>
      </w:r>
      <w:proofErr w:type="spellStart"/>
      <w:r w:rsidR="00D67198" w:rsidRPr="00BE08E0">
        <w:rPr>
          <w:rFonts w:ascii="Times New Roman" w:hAnsi="Times New Roman" w:cs="Times New Roman"/>
          <w:sz w:val="24"/>
          <w:szCs w:val="24"/>
        </w:rPr>
        <w:t>servirão</w:t>
      </w:r>
      <w:proofErr w:type="spellEnd"/>
      <w:r w:rsidR="00D67198" w:rsidRPr="00BE08E0">
        <w:rPr>
          <w:rFonts w:ascii="Times New Roman" w:hAnsi="Times New Roman" w:cs="Times New Roman"/>
          <w:sz w:val="24"/>
          <w:szCs w:val="24"/>
        </w:rPr>
        <w:t xml:space="preserve"> como </w:t>
      </w:r>
      <w:proofErr w:type="spellStart"/>
      <w:r w:rsidR="00D67198" w:rsidRPr="00BE08E0">
        <w:rPr>
          <w:rFonts w:ascii="Times New Roman" w:hAnsi="Times New Roman" w:cs="Times New Roman"/>
          <w:sz w:val="24"/>
          <w:szCs w:val="24"/>
        </w:rPr>
        <w:t>certidões</w:t>
      </w:r>
      <w:proofErr w:type="spellEnd"/>
      <w:r w:rsidR="00D67198" w:rsidRPr="00BE08E0">
        <w:rPr>
          <w:rFonts w:ascii="Times New Roman" w:hAnsi="Times New Roman" w:cs="Times New Roman"/>
          <w:sz w:val="24"/>
          <w:szCs w:val="24"/>
        </w:rPr>
        <w:t xml:space="preserve"> negativas, </w:t>
      </w:r>
      <w:r w:rsidR="00D67198" w:rsidRPr="00BE08E0">
        <w:rPr>
          <w:rFonts w:ascii="Times New Roman" w:hAnsi="Times New Roman" w:cs="Times New Roman"/>
          <w:sz w:val="24"/>
          <w:szCs w:val="24"/>
        </w:rPr>
        <w:lastRenderedPageBreak/>
        <w:t xml:space="preserve">desde que </w:t>
      </w:r>
      <w:proofErr w:type="spellStart"/>
      <w:r w:rsidR="00D67198" w:rsidRPr="00BE08E0">
        <w:rPr>
          <w:rFonts w:ascii="Times New Roman" w:hAnsi="Times New Roman" w:cs="Times New Roman"/>
          <w:sz w:val="24"/>
          <w:szCs w:val="24"/>
        </w:rPr>
        <w:t>não</w:t>
      </w:r>
      <w:proofErr w:type="spellEnd"/>
      <w:r w:rsidR="00D67198" w:rsidRPr="00BE08E0">
        <w:rPr>
          <w:rFonts w:ascii="Times New Roman" w:hAnsi="Times New Roman" w:cs="Times New Roman"/>
          <w:sz w:val="24"/>
          <w:szCs w:val="24"/>
        </w:rPr>
        <w:t xml:space="preserve"> haja </w:t>
      </w:r>
      <w:proofErr w:type="spellStart"/>
      <w:r w:rsidR="00D67198" w:rsidRPr="00BE08E0">
        <w:rPr>
          <w:rFonts w:ascii="Times New Roman" w:hAnsi="Times New Roman" w:cs="Times New Roman"/>
          <w:sz w:val="24"/>
          <w:szCs w:val="24"/>
        </w:rPr>
        <w:t>referência</w:t>
      </w:r>
      <w:proofErr w:type="spellEnd"/>
      <w:r w:rsidR="00D67198" w:rsidRPr="00BE08E0">
        <w:rPr>
          <w:rFonts w:ascii="Times New Roman" w:hAnsi="Times New Roman" w:cs="Times New Roman"/>
          <w:sz w:val="24"/>
          <w:szCs w:val="24"/>
        </w:rPr>
        <w:t xml:space="preserve"> expressa de impossibilidade de celebrar instrumentos </w:t>
      </w:r>
      <w:proofErr w:type="spellStart"/>
      <w:r w:rsidR="00D67198" w:rsidRPr="00BE08E0">
        <w:rPr>
          <w:rFonts w:ascii="Times New Roman" w:hAnsi="Times New Roman" w:cs="Times New Roman"/>
          <w:sz w:val="24"/>
          <w:szCs w:val="24"/>
        </w:rPr>
        <w:t>jurídicos</w:t>
      </w:r>
      <w:proofErr w:type="spellEnd"/>
      <w:r w:rsidR="00D67198" w:rsidRPr="00BE08E0">
        <w:rPr>
          <w:rFonts w:ascii="Times New Roman" w:hAnsi="Times New Roman" w:cs="Times New Roman"/>
          <w:sz w:val="24"/>
          <w:szCs w:val="24"/>
        </w:rPr>
        <w:t xml:space="preserve"> com a </w:t>
      </w:r>
      <w:proofErr w:type="spellStart"/>
      <w:r w:rsidR="00D67198" w:rsidRPr="00BE08E0">
        <w:rPr>
          <w:rFonts w:ascii="Times New Roman" w:hAnsi="Times New Roman" w:cs="Times New Roman"/>
          <w:sz w:val="24"/>
          <w:szCs w:val="24"/>
        </w:rPr>
        <w:t>administração</w:t>
      </w:r>
      <w:proofErr w:type="spellEnd"/>
      <w:r w:rsidR="00D67198" w:rsidRPr="00BE08E0">
        <w:rPr>
          <w:rFonts w:ascii="Times New Roman" w:hAnsi="Times New Roman" w:cs="Times New Roman"/>
          <w:sz w:val="24"/>
          <w:szCs w:val="24"/>
        </w:rPr>
        <w:t xml:space="preserve"> </w:t>
      </w:r>
      <w:proofErr w:type="spellStart"/>
      <w:r w:rsidR="00D67198" w:rsidRPr="00BE08E0">
        <w:rPr>
          <w:rFonts w:ascii="Times New Roman" w:hAnsi="Times New Roman" w:cs="Times New Roman"/>
          <w:sz w:val="24"/>
          <w:szCs w:val="24"/>
        </w:rPr>
        <w:t>pública</w:t>
      </w:r>
      <w:proofErr w:type="spellEnd"/>
      <w:r w:rsidR="00D67198" w:rsidRPr="00BE08E0">
        <w:rPr>
          <w:rFonts w:ascii="Times New Roman" w:hAnsi="Times New Roman" w:cs="Times New Roman"/>
          <w:sz w:val="24"/>
          <w:szCs w:val="24"/>
        </w:rPr>
        <w:t>.</w:t>
      </w:r>
    </w:p>
    <w:p w14:paraId="46C5444D" w14:textId="5B6639C5" w:rsidR="004F39E5" w:rsidRPr="00BE08E0" w:rsidRDefault="009108F8" w:rsidP="006448E9">
      <w:pPr>
        <w:widowControl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13</w:t>
      </w:r>
      <w:r w:rsidR="00D67198" w:rsidRPr="00BE08E0">
        <w:rPr>
          <w:rFonts w:ascii="Times New Roman" w:hAnsi="Times New Roman" w:cs="Times New Roman"/>
          <w:sz w:val="24"/>
          <w:szCs w:val="24"/>
        </w:rPr>
        <w:t>.3 Contra</w:t>
      </w:r>
      <w:proofErr w:type="gramEnd"/>
      <w:r w:rsidR="00D67198" w:rsidRPr="00BE08E0">
        <w:rPr>
          <w:rFonts w:ascii="Times New Roman" w:hAnsi="Times New Roman" w:cs="Times New Roman"/>
          <w:sz w:val="24"/>
          <w:szCs w:val="24"/>
        </w:rPr>
        <w:t xml:space="preserve"> a </w:t>
      </w:r>
      <w:r w:rsidRPr="00BE08E0">
        <w:rPr>
          <w:rFonts w:ascii="Times New Roman" w:hAnsi="Times New Roman" w:cs="Times New Roman"/>
          <w:sz w:val="24"/>
          <w:szCs w:val="24"/>
        </w:rPr>
        <w:t>decisão</w:t>
      </w:r>
      <w:r w:rsidR="00D67198" w:rsidRPr="00BE08E0">
        <w:rPr>
          <w:rFonts w:ascii="Times New Roman" w:hAnsi="Times New Roman" w:cs="Times New Roman"/>
          <w:sz w:val="24"/>
          <w:szCs w:val="24"/>
        </w:rPr>
        <w:t xml:space="preserve"> da fase de </w:t>
      </w:r>
      <w:proofErr w:type="spellStart"/>
      <w:r w:rsidR="00D67198" w:rsidRPr="00BE08E0">
        <w:rPr>
          <w:rFonts w:ascii="Times New Roman" w:hAnsi="Times New Roman" w:cs="Times New Roman"/>
          <w:sz w:val="24"/>
          <w:szCs w:val="24"/>
        </w:rPr>
        <w:t>habilitação</w:t>
      </w:r>
      <w:proofErr w:type="spellEnd"/>
      <w:r w:rsidR="00D67198" w:rsidRPr="00BE08E0">
        <w:rPr>
          <w:rFonts w:ascii="Times New Roman" w:hAnsi="Times New Roman" w:cs="Times New Roman"/>
          <w:sz w:val="24"/>
          <w:szCs w:val="24"/>
        </w:rPr>
        <w:t xml:space="preserve"> </w:t>
      </w:r>
      <w:proofErr w:type="spellStart"/>
      <w:r w:rsidR="00D67198" w:rsidRPr="00BE08E0">
        <w:rPr>
          <w:rFonts w:ascii="Times New Roman" w:hAnsi="Times New Roman" w:cs="Times New Roman"/>
          <w:sz w:val="24"/>
          <w:szCs w:val="24"/>
        </w:rPr>
        <w:t>cabera</w:t>
      </w:r>
      <w:proofErr w:type="spellEnd"/>
      <w:r w:rsidR="00D67198" w:rsidRPr="00BE08E0">
        <w:rPr>
          <w:rFonts w:ascii="Times New Roman" w:hAnsi="Times New Roman" w:cs="Times New Roman"/>
          <w:sz w:val="24"/>
          <w:szCs w:val="24"/>
        </w:rPr>
        <w:t xml:space="preserve">́ recurso fundamentado e </w:t>
      </w:r>
      <w:proofErr w:type="spellStart"/>
      <w:r w:rsidR="00D67198" w:rsidRPr="00BE08E0">
        <w:rPr>
          <w:rFonts w:ascii="Times New Roman" w:hAnsi="Times New Roman" w:cs="Times New Roman"/>
          <w:sz w:val="24"/>
          <w:szCs w:val="24"/>
        </w:rPr>
        <w:t>específico</w:t>
      </w:r>
      <w:proofErr w:type="spellEnd"/>
      <w:r w:rsidR="00D67198" w:rsidRPr="00BE08E0">
        <w:rPr>
          <w:rFonts w:ascii="Times New Roman" w:hAnsi="Times New Roman" w:cs="Times New Roman"/>
          <w:sz w:val="24"/>
          <w:szCs w:val="24"/>
        </w:rPr>
        <w:t xml:space="preserve"> destinado a Comissão de Seleção.</w:t>
      </w:r>
    </w:p>
    <w:p w14:paraId="18DA22E7" w14:textId="21620D32" w:rsidR="004F39E5" w:rsidRPr="00BE08E0" w:rsidRDefault="009108F8" w:rsidP="006448E9">
      <w:pPr>
        <w:widowControl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13</w:t>
      </w:r>
      <w:r w:rsidR="00D67198" w:rsidRPr="00BE08E0">
        <w:rPr>
          <w:rFonts w:ascii="Times New Roman" w:hAnsi="Times New Roman" w:cs="Times New Roman"/>
          <w:sz w:val="24"/>
          <w:szCs w:val="24"/>
        </w:rPr>
        <w:t>.4  Os</w:t>
      </w:r>
      <w:proofErr w:type="gramEnd"/>
      <w:r w:rsidR="00D67198" w:rsidRPr="00BE08E0">
        <w:rPr>
          <w:rFonts w:ascii="Times New Roman" w:hAnsi="Times New Roman" w:cs="Times New Roman"/>
          <w:sz w:val="24"/>
          <w:szCs w:val="24"/>
        </w:rPr>
        <w:t xml:space="preserve"> recursos de trata o item 14.3 </w:t>
      </w:r>
      <w:proofErr w:type="spellStart"/>
      <w:r w:rsidR="00D67198" w:rsidRPr="00BE08E0">
        <w:rPr>
          <w:rFonts w:ascii="Times New Roman" w:hAnsi="Times New Roman" w:cs="Times New Roman"/>
          <w:sz w:val="24"/>
          <w:szCs w:val="24"/>
        </w:rPr>
        <w:t>deverão</w:t>
      </w:r>
      <w:proofErr w:type="spellEnd"/>
      <w:r w:rsidR="00D67198" w:rsidRPr="00BE08E0">
        <w:rPr>
          <w:rFonts w:ascii="Times New Roman" w:hAnsi="Times New Roman" w:cs="Times New Roman"/>
          <w:sz w:val="24"/>
          <w:szCs w:val="24"/>
        </w:rPr>
        <w:t xml:space="preserve"> ser apresentados no prazo de 3 dias úteis a contar da </w:t>
      </w:r>
      <w:proofErr w:type="spellStart"/>
      <w:r w:rsidR="00D67198" w:rsidRPr="00BE08E0">
        <w:rPr>
          <w:rFonts w:ascii="Times New Roman" w:hAnsi="Times New Roman" w:cs="Times New Roman"/>
          <w:sz w:val="24"/>
          <w:szCs w:val="24"/>
        </w:rPr>
        <w:t>publicação</w:t>
      </w:r>
      <w:proofErr w:type="spellEnd"/>
      <w:r w:rsidR="00D67198" w:rsidRPr="00BE08E0">
        <w:rPr>
          <w:rFonts w:ascii="Times New Roman" w:hAnsi="Times New Roman" w:cs="Times New Roman"/>
          <w:sz w:val="24"/>
          <w:szCs w:val="24"/>
        </w:rPr>
        <w:t xml:space="preserve"> do resultado, considerando-se para </w:t>
      </w:r>
      <w:proofErr w:type="spellStart"/>
      <w:r w:rsidR="00D67198" w:rsidRPr="00BE08E0">
        <w:rPr>
          <w:rFonts w:ascii="Times New Roman" w:hAnsi="Times New Roman" w:cs="Times New Roman"/>
          <w:sz w:val="24"/>
          <w:szCs w:val="24"/>
        </w:rPr>
        <w:t>início</w:t>
      </w:r>
      <w:proofErr w:type="spellEnd"/>
      <w:r w:rsidR="00D67198" w:rsidRPr="00BE08E0">
        <w:rPr>
          <w:rFonts w:ascii="Times New Roman" w:hAnsi="Times New Roman" w:cs="Times New Roman"/>
          <w:sz w:val="24"/>
          <w:szCs w:val="24"/>
        </w:rPr>
        <w:t xml:space="preserve"> da contagem o primeiro dia </w:t>
      </w:r>
      <w:proofErr w:type="spellStart"/>
      <w:r w:rsidR="00D67198" w:rsidRPr="00BE08E0">
        <w:rPr>
          <w:rFonts w:ascii="Times New Roman" w:hAnsi="Times New Roman" w:cs="Times New Roman"/>
          <w:sz w:val="24"/>
          <w:szCs w:val="24"/>
        </w:rPr>
        <w:t>útil</w:t>
      </w:r>
      <w:proofErr w:type="spellEnd"/>
      <w:r w:rsidR="00D67198" w:rsidRPr="00BE08E0">
        <w:rPr>
          <w:rFonts w:ascii="Times New Roman" w:hAnsi="Times New Roman" w:cs="Times New Roman"/>
          <w:sz w:val="24"/>
          <w:szCs w:val="24"/>
        </w:rPr>
        <w:t xml:space="preserve"> posterior à </w:t>
      </w:r>
      <w:proofErr w:type="spellStart"/>
      <w:r w:rsidR="00D67198" w:rsidRPr="00BE08E0">
        <w:rPr>
          <w:rFonts w:ascii="Times New Roman" w:hAnsi="Times New Roman" w:cs="Times New Roman"/>
          <w:sz w:val="24"/>
          <w:szCs w:val="24"/>
        </w:rPr>
        <w:t>publicação</w:t>
      </w:r>
      <w:proofErr w:type="spellEnd"/>
      <w:r w:rsidR="00D67198" w:rsidRPr="00BE08E0">
        <w:rPr>
          <w:rFonts w:ascii="Times New Roman" w:hAnsi="Times New Roman" w:cs="Times New Roman"/>
          <w:sz w:val="24"/>
          <w:szCs w:val="24"/>
        </w:rPr>
        <w:t xml:space="preserve">, </w:t>
      </w:r>
      <w:proofErr w:type="spellStart"/>
      <w:r w:rsidR="00D67198" w:rsidRPr="00BE08E0">
        <w:rPr>
          <w:rFonts w:ascii="Times New Roman" w:hAnsi="Times New Roman" w:cs="Times New Roman"/>
          <w:sz w:val="24"/>
          <w:szCs w:val="24"/>
        </w:rPr>
        <w:t>não</w:t>
      </w:r>
      <w:proofErr w:type="spellEnd"/>
      <w:r w:rsidR="00D67198" w:rsidRPr="00BE08E0">
        <w:rPr>
          <w:rFonts w:ascii="Times New Roman" w:hAnsi="Times New Roman" w:cs="Times New Roman"/>
          <w:sz w:val="24"/>
          <w:szCs w:val="24"/>
        </w:rPr>
        <w:t xml:space="preserve"> cabendo recurso administrativo da </w:t>
      </w:r>
      <w:proofErr w:type="spellStart"/>
      <w:r w:rsidR="00D67198" w:rsidRPr="00BE08E0">
        <w:rPr>
          <w:rFonts w:ascii="Times New Roman" w:hAnsi="Times New Roman" w:cs="Times New Roman"/>
          <w:sz w:val="24"/>
          <w:szCs w:val="24"/>
        </w:rPr>
        <w:t>decisãoapós</w:t>
      </w:r>
      <w:proofErr w:type="spellEnd"/>
      <w:r w:rsidR="00D67198" w:rsidRPr="00BE08E0">
        <w:rPr>
          <w:rFonts w:ascii="Times New Roman" w:hAnsi="Times New Roman" w:cs="Times New Roman"/>
          <w:sz w:val="24"/>
          <w:szCs w:val="24"/>
        </w:rPr>
        <w:t xml:space="preserve"> esta fase.</w:t>
      </w:r>
    </w:p>
    <w:p w14:paraId="0379C519" w14:textId="71C46743" w:rsidR="004F39E5" w:rsidRPr="00BE08E0" w:rsidRDefault="009108F8" w:rsidP="006448E9">
      <w:pPr>
        <w:widowControl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13</w:t>
      </w:r>
      <w:r w:rsidR="00D67198" w:rsidRPr="00BE08E0">
        <w:rPr>
          <w:rFonts w:ascii="Times New Roman" w:hAnsi="Times New Roman" w:cs="Times New Roman"/>
          <w:sz w:val="24"/>
          <w:szCs w:val="24"/>
        </w:rPr>
        <w:t>.5 Os</w:t>
      </w:r>
      <w:proofErr w:type="gramEnd"/>
      <w:r w:rsidR="00D67198" w:rsidRPr="00BE08E0">
        <w:rPr>
          <w:rFonts w:ascii="Times New Roman" w:hAnsi="Times New Roman" w:cs="Times New Roman"/>
          <w:sz w:val="24"/>
          <w:szCs w:val="24"/>
        </w:rPr>
        <w:t xml:space="preserve"> recursos apresentados </w:t>
      </w:r>
      <w:proofErr w:type="spellStart"/>
      <w:r w:rsidR="00D67198" w:rsidRPr="00BE08E0">
        <w:rPr>
          <w:rFonts w:ascii="Times New Roman" w:hAnsi="Times New Roman" w:cs="Times New Roman"/>
          <w:sz w:val="24"/>
          <w:szCs w:val="24"/>
        </w:rPr>
        <w:t>após</w:t>
      </w:r>
      <w:proofErr w:type="spellEnd"/>
      <w:r w:rsidR="00D67198" w:rsidRPr="00BE08E0">
        <w:rPr>
          <w:rFonts w:ascii="Times New Roman" w:hAnsi="Times New Roman" w:cs="Times New Roman"/>
          <w:sz w:val="24"/>
          <w:szCs w:val="24"/>
        </w:rPr>
        <w:t xml:space="preserve"> o prazo </w:t>
      </w:r>
      <w:proofErr w:type="spellStart"/>
      <w:r w:rsidR="00D67198" w:rsidRPr="00BE08E0">
        <w:rPr>
          <w:rFonts w:ascii="Times New Roman" w:hAnsi="Times New Roman" w:cs="Times New Roman"/>
          <w:sz w:val="24"/>
          <w:szCs w:val="24"/>
        </w:rPr>
        <w:t>não</w:t>
      </w:r>
      <w:proofErr w:type="spellEnd"/>
      <w:r w:rsidR="00D67198" w:rsidRPr="00BE08E0">
        <w:rPr>
          <w:rFonts w:ascii="Times New Roman" w:hAnsi="Times New Roman" w:cs="Times New Roman"/>
          <w:sz w:val="24"/>
          <w:szCs w:val="24"/>
        </w:rPr>
        <w:t xml:space="preserve"> </w:t>
      </w:r>
      <w:proofErr w:type="spellStart"/>
      <w:r w:rsidR="00D67198" w:rsidRPr="00BE08E0">
        <w:rPr>
          <w:rFonts w:ascii="Times New Roman" w:hAnsi="Times New Roman" w:cs="Times New Roman"/>
          <w:sz w:val="24"/>
          <w:szCs w:val="24"/>
        </w:rPr>
        <w:t>serão</w:t>
      </w:r>
      <w:proofErr w:type="spellEnd"/>
      <w:r w:rsidR="00D67198" w:rsidRPr="00BE08E0">
        <w:rPr>
          <w:rFonts w:ascii="Times New Roman" w:hAnsi="Times New Roman" w:cs="Times New Roman"/>
          <w:sz w:val="24"/>
          <w:szCs w:val="24"/>
        </w:rPr>
        <w:t xml:space="preserve"> avaliados.</w:t>
      </w:r>
    </w:p>
    <w:p w14:paraId="718B0700" w14:textId="23181318" w:rsidR="004F39E5" w:rsidRPr="00BE08E0" w:rsidRDefault="009108F8" w:rsidP="006448E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D67198" w:rsidRPr="00BE08E0">
        <w:rPr>
          <w:rFonts w:ascii="Times New Roman" w:hAnsi="Times New Roman" w:cs="Times New Roman"/>
          <w:sz w:val="24"/>
          <w:szCs w:val="24"/>
        </w:rPr>
        <w:t>.6 Caso o proponente esteja em débito com o ente público responsável pela seleção e com a União não será possível o recebimento dos recursos de que trata este Edital.</w:t>
      </w:r>
    </w:p>
    <w:p w14:paraId="7D9890AB" w14:textId="77777777"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 </w:t>
      </w:r>
    </w:p>
    <w:p w14:paraId="60F2F21F" w14:textId="1D9D894E" w:rsidR="004F39E5" w:rsidRPr="00BE08E0" w:rsidRDefault="00D67198" w:rsidP="006448E9">
      <w:pPr>
        <w:widowControl w:val="0"/>
        <w:spacing w:after="0" w:line="240" w:lineRule="auto"/>
        <w:jc w:val="both"/>
        <w:rPr>
          <w:rFonts w:ascii="Times New Roman" w:hAnsi="Times New Roman" w:cs="Times New Roman"/>
          <w:b/>
          <w:color w:val="000000"/>
          <w:sz w:val="24"/>
          <w:szCs w:val="24"/>
        </w:rPr>
      </w:pPr>
      <w:r w:rsidRPr="00BE08E0">
        <w:rPr>
          <w:rFonts w:ascii="Times New Roman" w:hAnsi="Times New Roman" w:cs="Times New Roman"/>
          <w:b/>
          <w:color w:val="000000"/>
          <w:sz w:val="24"/>
          <w:szCs w:val="24"/>
        </w:rPr>
        <w:t>1</w:t>
      </w:r>
      <w:r w:rsidR="00E82A8D">
        <w:rPr>
          <w:rFonts w:ascii="Times New Roman" w:hAnsi="Times New Roman" w:cs="Times New Roman"/>
          <w:b/>
          <w:color w:val="000000"/>
          <w:sz w:val="24"/>
          <w:szCs w:val="24"/>
        </w:rPr>
        <w:t>4</w:t>
      </w:r>
      <w:r w:rsidRPr="00BE08E0">
        <w:rPr>
          <w:rFonts w:ascii="Times New Roman" w:hAnsi="Times New Roman" w:cs="Times New Roman"/>
          <w:b/>
          <w:color w:val="000000"/>
          <w:sz w:val="24"/>
          <w:szCs w:val="24"/>
        </w:rPr>
        <w:t>. ASSINATURA DO TERMO DE EXECUÇÃO CULTURAL E RECEBIMENTO DOS RECURSOS </w:t>
      </w:r>
    </w:p>
    <w:p w14:paraId="633F6ECB" w14:textId="5786E59F" w:rsidR="004F39E5" w:rsidRPr="00BE08E0" w:rsidRDefault="00D67198" w:rsidP="006448E9">
      <w:pPr>
        <w:widowControl w:val="0"/>
        <w:spacing w:after="0" w:line="240" w:lineRule="auto"/>
        <w:jc w:val="both"/>
        <w:rPr>
          <w:rFonts w:ascii="Times New Roman" w:hAnsi="Times New Roman" w:cs="Times New Roman"/>
          <w:sz w:val="24"/>
          <w:szCs w:val="24"/>
        </w:rPr>
      </w:pPr>
      <w:proofErr w:type="gramStart"/>
      <w:r w:rsidRPr="00BE08E0">
        <w:rPr>
          <w:rFonts w:ascii="Times New Roman" w:hAnsi="Times New Roman" w:cs="Times New Roman"/>
          <w:sz w:val="24"/>
          <w:szCs w:val="24"/>
        </w:rPr>
        <w:t>1</w:t>
      </w:r>
      <w:r w:rsidR="00E82A8D">
        <w:rPr>
          <w:rFonts w:ascii="Times New Roman" w:hAnsi="Times New Roman" w:cs="Times New Roman"/>
          <w:sz w:val="24"/>
          <w:szCs w:val="24"/>
        </w:rPr>
        <w:t>4</w:t>
      </w:r>
      <w:r w:rsidRPr="00BE08E0">
        <w:rPr>
          <w:rFonts w:ascii="Times New Roman" w:hAnsi="Times New Roman" w:cs="Times New Roman"/>
          <w:sz w:val="24"/>
          <w:szCs w:val="24"/>
        </w:rPr>
        <w:t>.1  Finalizada</w:t>
      </w:r>
      <w:proofErr w:type="gramEnd"/>
      <w:r w:rsidRPr="00BE08E0">
        <w:rPr>
          <w:rFonts w:ascii="Times New Roman" w:hAnsi="Times New Roman" w:cs="Times New Roman"/>
          <w:sz w:val="24"/>
          <w:szCs w:val="24"/>
        </w:rPr>
        <w:t xml:space="preserve"> a fase de habilitação, o agente cultural contemplado será convocado a assinar o Termo de Execução Cultural, conforme Anexo IV deste Edital, de forma presencial ou eletrônica.</w:t>
      </w:r>
    </w:p>
    <w:p w14:paraId="138A524B" w14:textId="15E8970F" w:rsidR="004F39E5" w:rsidRPr="009108F8"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1</w:t>
      </w:r>
      <w:r w:rsidR="00E82A8D">
        <w:rPr>
          <w:rFonts w:ascii="Times New Roman" w:hAnsi="Times New Roman" w:cs="Times New Roman"/>
          <w:sz w:val="24"/>
          <w:szCs w:val="24"/>
        </w:rPr>
        <w:t>4</w:t>
      </w:r>
      <w:r w:rsidRPr="00BE08E0">
        <w:rPr>
          <w:rFonts w:ascii="Times New Roman" w:hAnsi="Times New Roman" w:cs="Times New Roman"/>
          <w:sz w:val="24"/>
          <w:szCs w:val="24"/>
        </w:rPr>
        <w:t xml:space="preserve">.2 O Termo de Execução Cultural corresponde ao documento a ser assinado pelo agente cultural selecionado neste Edital e pelo </w:t>
      </w:r>
      <w:r w:rsidR="009108F8">
        <w:rPr>
          <w:rFonts w:ascii="Times New Roman" w:hAnsi="Times New Roman" w:cs="Times New Roman"/>
          <w:sz w:val="24"/>
          <w:szCs w:val="24"/>
        </w:rPr>
        <w:t>Município de Benjamin Constant do Sul</w:t>
      </w:r>
      <w:r w:rsidRPr="00BE08E0">
        <w:rPr>
          <w:rFonts w:ascii="Times New Roman" w:hAnsi="Times New Roman" w:cs="Times New Roman"/>
          <w:sz w:val="24"/>
          <w:szCs w:val="24"/>
        </w:rPr>
        <w:t xml:space="preserve"> as </w:t>
      </w:r>
      <w:r w:rsidRPr="009108F8">
        <w:rPr>
          <w:rFonts w:ascii="Times New Roman" w:hAnsi="Times New Roman" w:cs="Times New Roman"/>
          <w:sz w:val="24"/>
          <w:szCs w:val="24"/>
        </w:rPr>
        <w:t>obrigações dos assinantes do Termo.</w:t>
      </w:r>
    </w:p>
    <w:p w14:paraId="3C83B3FB" w14:textId="3B1F94B8" w:rsidR="004F39E5" w:rsidRPr="009108F8" w:rsidRDefault="00D67198" w:rsidP="006448E9">
      <w:pPr>
        <w:widowControl w:val="0"/>
        <w:spacing w:after="0" w:line="240" w:lineRule="auto"/>
        <w:jc w:val="both"/>
        <w:rPr>
          <w:rFonts w:ascii="Times New Roman" w:hAnsi="Times New Roman" w:cs="Times New Roman"/>
          <w:sz w:val="24"/>
          <w:szCs w:val="24"/>
        </w:rPr>
      </w:pPr>
      <w:r w:rsidRPr="009108F8">
        <w:rPr>
          <w:rFonts w:ascii="Times New Roman" w:hAnsi="Times New Roman" w:cs="Times New Roman"/>
          <w:sz w:val="24"/>
          <w:szCs w:val="24"/>
        </w:rPr>
        <w:t>1</w:t>
      </w:r>
      <w:r w:rsidR="00E82A8D">
        <w:rPr>
          <w:rFonts w:ascii="Times New Roman" w:hAnsi="Times New Roman" w:cs="Times New Roman"/>
          <w:sz w:val="24"/>
          <w:szCs w:val="24"/>
        </w:rPr>
        <w:t>4</w:t>
      </w:r>
      <w:r w:rsidRPr="009108F8">
        <w:rPr>
          <w:rFonts w:ascii="Times New Roman" w:hAnsi="Times New Roman" w:cs="Times New Roman"/>
          <w:sz w:val="24"/>
          <w:szCs w:val="24"/>
        </w:rPr>
        <w:t>.3 O Termo conterá as obrigações específicas de contrapartida de cada categoria.</w:t>
      </w:r>
    </w:p>
    <w:p w14:paraId="239C6885" w14:textId="2085FFE7" w:rsidR="004F39E5" w:rsidRPr="009108F8" w:rsidRDefault="00D67198" w:rsidP="006448E9">
      <w:pPr>
        <w:widowControl w:val="0"/>
        <w:spacing w:after="0" w:line="240" w:lineRule="auto"/>
        <w:jc w:val="both"/>
        <w:rPr>
          <w:rFonts w:ascii="Times New Roman" w:hAnsi="Times New Roman" w:cs="Times New Roman"/>
          <w:sz w:val="24"/>
          <w:szCs w:val="24"/>
        </w:rPr>
      </w:pPr>
      <w:proofErr w:type="gramStart"/>
      <w:r w:rsidRPr="009108F8">
        <w:rPr>
          <w:rFonts w:ascii="Times New Roman" w:hAnsi="Times New Roman" w:cs="Times New Roman"/>
          <w:sz w:val="24"/>
          <w:szCs w:val="24"/>
        </w:rPr>
        <w:t>1</w:t>
      </w:r>
      <w:r w:rsidR="00E82A8D">
        <w:rPr>
          <w:rFonts w:ascii="Times New Roman" w:hAnsi="Times New Roman" w:cs="Times New Roman"/>
          <w:sz w:val="24"/>
          <w:szCs w:val="24"/>
        </w:rPr>
        <w:t>4</w:t>
      </w:r>
      <w:r w:rsidRPr="009108F8">
        <w:rPr>
          <w:rFonts w:ascii="Times New Roman" w:hAnsi="Times New Roman" w:cs="Times New Roman"/>
          <w:sz w:val="24"/>
          <w:szCs w:val="24"/>
        </w:rPr>
        <w:t>.4 Após</w:t>
      </w:r>
      <w:proofErr w:type="gramEnd"/>
      <w:r w:rsidRPr="009108F8">
        <w:rPr>
          <w:rFonts w:ascii="Times New Roman" w:hAnsi="Times New Roman" w:cs="Times New Roman"/>
          <w:sz w:val="24"/>
          <w:szCs w:val="24"/>
        </w:rPr>
        <w:t xml:space="preserve"> a assinatura do Termo de Execução Cultural, o agente cultural receberá os recursos em conta bancária específica aberta para o recebimento dos recursos deste Edital, </w:t>
      </w:r>
      <w:r w:rsidR="00A617B3" w:rsidRPr="009108F8">
        <w:rPr>
          <w:rFonts w:ascii="Times New Roman" w:hAnsi="Times New Roman" w:cs="Times New Roman"/>
          <w:sz w:val="24"/>
          <w:szCs w:val="24"/>
        </w:rPr>
        <w:t>em desembolso único</w:t>
      </w:r>
      <w:r w:rsidR="00E82A8D">
        <w:rPr>
          <w:rFonts w:ascii="Times New Roman" w:hAnsi="Times New Roman" w:cs="Times New Roman"/>
          <w:sz w:val="24"/>
          <w:szCs w:val="24"/>
        </w:rPr>
        <w:t>.</w:t>
      </w:r>
    </w:p>
    <w:p w14:paraId="426282F8" w14:textId="3DB59FB8" w:rsidR="004F39E5" w:rsidRPr="00BE08E0" w:rsidRDefault="00C31D70" w:rsidP="006448E9">
      <w:pPr>
        <w:widowControl w:val="0"/>
        <w:spacing w:after="0" w:line="240" w:lineRule="auto"/>
        <w:jc w:val="both"/>
        <w:rPr>
          <w:rFonts w:ascii="Times New Roman" w:hAnsi="Times New Roman" w:cs="Times New Roman"/>
          <w:sz w:val="24"/>
          <w:szCs w:val="24"/>
        </w:rPr>
      </w:pPr>
      <w:sdt>
        <w:sdtPr>
          <w:rPr>
            <w:rFonts w:ascii="Times New Roman" w:hAnsi="Times New Roman" w:cs="Times New Roman"/>
            <w:sz w:val="24"/>
            <w:szCs w:val="24"/>
          </w:rPr>
          <w:tag w:val="goog_rdk_31"/>
          <w:id w:val="1035404078"/>
        </w:sdtPr>
        <w:sdtContent/>
      </w:sdt>
      <w:r w:rsidR="00D67198" w:rsidRPr="009108F8">
        <w:rPr>
          <w:rFonts w:ascii="Times New Roman" w:hAnsi="Times New Roman" w:cs="Times New Roman"/>
          <w:sz w:val="24"/>
          <w:szCs w:val="24"/>
        </w:rPr>
        <w:t>1</w:t>
      </w:r>
      <w:r w:rsidR="00E82A8D">
        <w:rPr>
          <w:rFonts w:ascii="Times New Roman" w:hAnsi="Times New Roman" w:cs="Times New Roman"/>
          <w:sz w:val="24"/>
          <w:szCs w:val="24"/>
        </w:rPr>
        <w:t>4</w:t>
      </w:r>
      <w:r w:rsidR="00D67198" w:rsidRPr="009108F8">
        <w:rPr>
          <w:rFonts w:ascii="Times New Roman" w:hAnsi="Times New Roman" w:cs="Times New Roman"/>
          <w:sz w:val="24"/>
          <w:szCs w:val="24"/>
        </w:rPr>
        <w:t>.5 A assinatura do Termo de Execução Cultural e o recebimento do apoio estão condicionados à existência de disponibilidade orçamentária e financeira, caracterizando</w:t>
      </w:r>
      <w:r w:rsidR="00D67198" w:rsidRPr="00BE08E0">
        <w:rPr>
          <w:rFonts w:ascii="Times New Roman" w:hAnsi="Times New Roman" w:cs="Times New Roman"/>
          <w:sz w:val="24"/>
          <w:szCs w:val="24"/>
        </w:rPr>
        <w:t xml:space="preserve"> a seleção como expectativa de direito do proponente. </w:t>
      </w:r>
    </w:p>
    <w:p w14:paraId="3F147786" w14:textId="237F2263"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1</w:t>
      </w:r>
      <w:r w:rsidR="00E82A8D">
        <w:rPr>
          <w:rFonts w:ascii="Times New Roman" w:hAnsi="Times New Roman" w:cs="Times New Roman"/>
          <w:sz w:val="24"/>
          <w:szCs w:val="24"/>
        </w:rPr>
        <w:t>4</w:t>
      </w:r>
      <w:r w:rsidRPr="00BE08E0">
        <w:rPr>
          <w:rFonts w:ascii="Times New Roman" w:hAnsi="Times New Roman" w:cs="Times New Roman"/>
          <w:sz w:val="24"/>
          <w:szCs w:val="24"/>
        </w:rPr>
        <w:t>.6 O Proponente contemplado tem até 10 (dez) dias para apresentar a documentação e firmar o Termo de Execução Cultural, sob pena de dar lugar ao próximo classificado.</w:t>
      </w:r>
    </w:p>
    <w:p w14:paraId="0F3A28B3" w14:textId="25D89B46" w:rsidR="004F39E5" w:rsidRPr="00BE08E0" w:rsidRDefault="00D67198" w:rsidP="006448E9">
      <w:pPr>
        <w:widowControl w:val="0"/>
        <w:spacing w:after="0" w:line="240" w:lineRule="auto"/>
        <w:jc w:val="both"/>
        <w:rPr>
          <w:rFonts w:ascii="Times New Roman" w:hAnsi="Times New Roman" w:cs="Times New Roman"/>
          <w:sz w:val="24"/>
          <w:szCs w:val="24"/>
        </w:rPr>
      </w:pPr>
      <w:proofErr w:type="gramStart"/>
      <w:r w:rsidRPr="00BE08E0">
        <w:rPr>
          <w:rFonts w:ascii="Times New Roman" w:hAnsi="Times New Roman" w:cs="Times New Roman"/>
          <w:sz w:val="24"/>
          <w:szCs w:val="24"/>
        </w:rPr>
        <w:t>1</w:t>
      </w:r>
      <w:r w:rsidR="00E82A8D">
        <w:rPr>
          <w:rFonts w:ascii="Times New Roman" w:hAnsi="Times New Roman" w:cs="Times New Roman"/>
          <w:sz w:val="24"/>
          <w:szCs w:val="24"/>
        </w:rPr>
        <w:t>4</w:t>
      </w:r>
      <w:r w:rsidRPr="00BE08E0">
        <w:rPr>
          <w:rFonts w:ascii="Times New Roman" w:hAnsi="Times New Roman" w:cs="Times New Roman"/>
          <w:sz w:val="24"/>
          <w:szCs w:val="24"/>
        </w:rPr>
        <w:t>.7 Em</w:t>
      </w:r>
      <w:proofErr w:type="gramEnd"/>
      <w:r w:rsidRPr="00BE08E0">
        <w:rPr>
          <w:rFonts w:ascii="Times New Roman" w:hAnsi="Times New Roman" w:cs="Times New Roman"/>
          <w:sz w:val="24"/>
          <w:szCs w:val="24"/>
        </w:rPr>
        <w:t xml:space="preserve"> havendo suplementação de recursos em função da redistribuição de valores de municípios que não cadastraram ou não tiveram autorizados seus Planos de Ação, serão chamados tantos suplentes quando forem necessários para a completa utilização dos mesmos.</w:t>
      </w:r>
    </w:p>
    <w:p w14:paraId="115ACA81" w14:textId="5C9F8A22" w:rsidR="004F39E5" w:rsidRPr="00BE08E0" w:rsidRDefault="00D67198" w:rsidP="006448E9">
      <w:pPr>
        <w:widowControl w:val="0"/>
        <w:spacing w:after="0" w:line="240" w:lineRule="auto"/>
        <w:jc w:val="both"/>
        <w:rPr>
          <w:rFonts w:ascii="Times New Roman" w:hAnsi="Times New Roman" w:cs="Times New Roman"/>
          <w:b/>
          <w:color w:val="000000"/>
          <w:sz w:val="24"/>
          <w:szCs w:val="24"/>
        </w:rPr>
      </w:pPr>
      <w:r w:rsidRPr="00BE08E0">
        <w:rPr>
          <w:rFonts w:ascii="Times New Roman" w:hAnsi="Times New Roman" w:cs="Times New Roman"/>
          <w:sz w:val="24"/>
          <w:szCs w:val="24"/>
        </w:rPr>
        <w:t> </w:t>
      </w:r>
      <w:r w:rsidRPr="00BE08E0">
        <w:rPr>
          <w:rFonts w:ascii="Times New Roman" w:hAnsi="Times New Roman" w:cs="Times New Roman"/>
          <w:b/>
          <w:color w:val="000000"/>
          <w:sz w:val="24"/>
          <w:szCs w:val="24"/>
        </w:rPr>
        <w:t>1</w:t>
      </w:r>
      <w:r w:rsidR="00E82A8D">
        <w:rPr>
          <w:rFonts w:ascii="Times New Roman" w:hAnsi="Times New Roman" w:cs="Times New Roman"/>
          <w:b/>
          <w:color w:val="000000"/>
          <w:sz w:val="24"/>
          <w:szCs w:val="24"/>
        </w:rPr>
        <w:t>5</w:t>
      </w:r>
      <w:r w:rsidRPr="00BE08E0">
        <w:rPr>
          <w:rFonts w:ascii="Times New Roman" w:hAnsi="Times New Roman" w:cs="Times New Roman"/>
          <w:b/>
          <w:color w:val="000000"/>
          <w:sz w:val="24"/>
          <w:szCs w:val="24"/>
        </w:rPr>
        <w:t>. DIVULGAÇÃO DOS PROJETOS</w:t>
      </w:r>
    </w:p>
    <w:p w14:paraId="631780F7" w14:textId="1317A890" w:rsidR="004F39E5" w:rsidRPr="00BE08E0" w:rsidRDefault="00D67198" w:rsidP="006448E9">
      <w:pPr>
        <w:widowControl w:val="0"/>
        <w:spacing w:after="0" w:line="240" w:lineRule="auto"/>
        <w:jc w:val="both"/>
        <w:rPr>
          <w:rFonts w:ascii="Times New Roman" w:hAnsi="Times New Roman" w:cs="Times New Roman"/>
          <w:sz w:val="24"/>
          <w:szCs w:val="24"/>
        </w:rPr>
      </w:pPr>
      <w:proofErr w:type="gramStart"/>
      <w:r w:rsidRPr="00BE08E0">
        <w:rPr>
          <w:rFonts w:ascii="Times New Roman" w:hAnsi="Times New Roman" w:cs="Times New Roman"/>
          <w:sz w:val="24"/>
          <w:szCs w:val="24"/>
        </w:rPr>
        <w:t>1</w:t>
      </w:r>
      <w:r w:rsidR="00E82A8D">
        <w:rPr>
          <w:rFonts w:ascii="Times New Roman" w:hAnsi="Times New Roman" w:cs="Times New Roman"/>
          <w:sz w:val="24"/>
          <w:szCs w:val="24"/>
        </w:rPr>
        <w:t>5</w:t>
      </w:r>
      <w:r w:rsidRPr="00BE08E0">
        <w:rPr>
          <w:rFonts w:ascii="Times New Roman" w:hAnsi="Times New Roman" w:cs="Times New Roman"/>
          <w:sz w:val="24"/>
          <w:szCs w:val="24"/>
        </w:rPr>
        <w:t>.1 Os</w:t>
      </w:r>
      <w:proofErr w:type="gramEnd"/>
      <w:r w:rsidRPr="00BE08E0">
        <w:rPr>
          <w:rFonts w:ascii="Times New Roman" w:hAnsi="Times New Roman" w:cs="Times New Roman"/>
          <w:sz w:val="24"/>
          <w:szCs w:val="24"/>
        </w:rPr>
        <w:t xml:space="preserve"> produtos artístico-culturais e as peças de divulgação dos projetos exibirão as marcas do Governo federal, de acordo com as orientações técnicas do manual de aplicação de marcas divulgado pelo Ministério da Cultura.</w:t>
      </w:r>
    </w:p>
    <w:p w14:paraId="17BB7639" w14:textId="5939D043"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1</w:t>
      </w:r>
      <w:r w:rsidR="00E82A8D">
        <w:rPr>
          <w:rFonts w:ascii="Times New Roman" w:hAnsi="Times New Roman" w:cs="Times New Roman"/>
          <w:sz w:val="24"/>
          <w:szCs w:val="24"/>
        </w:rPr>
        <w:t>5</w:t>
      </w:r>
      <w:r w:rsidRPr="00BE08E0">
        <w:rPr>
          <w:rFonts w:ascii="Times New Roman" w:hAnsi="Times New Roman" w:cs="Times New Roman"/>
          <w:sz w:val="24"/>
          <w:szCs w:val="24"/>
        </w:rPr>
        <w:t>.2 O material de divulgação dos projetos e seus produtos será disponibilizado em formatos acessíveis a pessoas com deficiência e conterá informações sobre os recursos de acessibilidade disponibilizados.</w:t>
      </w:r>
    </w:p>
    <w:p w14:paraId="0DB3312B" w14:textId="460590D0"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1</w:t>
      </w:r>
      <w:r w:rsidR="00E82A8D">
        <w:rPr>
          <w:rFonts w:ascii="Times New Roman" w:hAnsi="Times New Roman" w:cs="Times New Roman"/>
          <w:sz w:val="24"/>
          <w:szCs w:val="24"/>
        </w:rPr>
        <w:t>5</w:t>
      </w:r>
      <w:r w:rsidRPr="00BE08E0">
        <w:rPr>
          <w:rFonts w:ascii="Times New Roman" w:hAnsi="Times New Roman" w:cs="Times New Roman"/>
          <w:sz w:val="24"/>
          <w:szCs w:val="24"/>
        </w:rPr>
        <w:t>.3 O material de divulgação dos projetos deve ter caráter educativo, informativo ou de orientação social, e não pode conter nomes, símbolos ou imagens que caracterizem promoção pessoal.</w:t>
      </w:r>
    </w:p>
    <w:p w14:paraId="2E71E489" w14:textId="08BF9F82"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1</w:t>
      </w:r>
      <w:r w:rsidR="00E82A8D">
        <w:rPr>
          <w:rFonts w:ascii="Times New Roman" w:hAnsi="Times New Roman" w:cs="Times New Roman"/>
          <w:sz w:val="24"/>
          <w:szCs w:val="24"/>
        </w:rPr>
        <w:t>5</w:t>
      </w:r>
      <w:r w:rsidRPr="00BE08E0">
        <w:rPr>
          <w:rFonts w:ascii="Times New Roman" w:hAnsi="Times New Roman" w:cs="Times New Roman"/>
          <w:sz w:val="24"/>
          <w:szCs w:val="24"/>
        </w:rPr>
        <w:t xml:space="preserve">.4 As obras audiovisuais produzidas com o apoio deste Edital necessariamente deverão estar disponíveis em plataforma de livre acesso em até 6 </w:t>
      </w:r>
      <w:proofErr w:type="gramStart"/>
      <w:r w:rsidRPr="00BE08E0">
        <w:rPr>
          <w:rFonts w:ascii="Times New Roman" w:hAnsi="Times New Roman" w:cs="Times New Roman"/>
          <w:sz w:val="24"/>
          <w:szCs w:val="24"/>
        </w:rPr>
        <w:t>( seis</w:t>
      </w:r>
      <w:proofErr w:type="gramEnd"/>
      <w:r w:rsidRPr="00BE08E0">
        <w:rPr>
          <w:rFonts w:ascii="Times New Roman" w:hAnsi="Times New Roman" w:cs="Times New Roman"/>
          <w:sz w:val="24"/>
          <w:szCs w:val="24"/>
        </w:rPr>
        <w:t>) meses de sua conclusão.</w:t>
      </w:r>
    </w:p>
    <w:p w14:paraId="62593229" w14:textId="77777777"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lastRenderedPageBreak/>
        <w:t> </w:t>
      </w:r>
    </w:p>
    <w:p w14:paraId="12E6394C" w14:textId="3397A2AB" w:rsidR="004F39E5" w:rsidRPr="00BE08E0" w:rsidRDefault="00D67198" w:rsidP="006448E9">
      <w:pPr>
        <w:widowControl w:val="0"/>
        <w:spacing w:after="0" w:line="240" w:lineRule="auto"/>
        <w:jc w:val="both"/>
        <w:rPr>
          <w:rFonts w:ascii="Times New Roman" w:hAnsi="Times New Roman" w:cs="Times New Roman"/>
          <w:b/>
          <w:color w:val="000000"/>
          <w:sz w:val="24"/>
          <w:szCs w:val="24"/>
        </w:rPr>
      </w:pPr>
      <w:r w:rsidRPr="00BE08E0">
        <w:rPr>
          <w:rFonts w:ascii="Times New Roman" w:hAnsi="Times New Roman" w:cs="Times New Roman"/>
          <w:b/>
          <w:color w:val="000000"/>
          <w:sz w:val="24"/>
          <w:szCs w:val="24"/>
        </w:rPr>
        <w:t>1</w:t>
      </w:r>
      <w:r w:rsidR="00E82A8D">
        <w:rPr>
          <w:rFonts w:ascii="Times New Roman" w:hAnsi="Times New Roman" w:cs="Times New Roman"/>
          <w:b/>
          <w:color w:val="000000"/>
          <w:sz w:val="24"/>
          <w:szCs w:val="24"/>
        </w:rPr>
        <w:t>6</w:t>
      </w:r>
      <w:r w:rsidRPr="00BE08E0">
        <w:rPr>
          <w:rFonts w:ascii="Times New Roman" w:hAnsi="Times New Roman" w:cs="Times New Roman"/>
          <w:b/>
          <w:color w:val="000000"/>
          <w:sz w:val="24"/>
          <w:szCs w:val="24"/>
        </w:rPr>
        <w:t>. MONITORAMENTO E AVALIAÇÃO DE RESULTADOS </w:t>
      </w:r>
    </w:p>
    <w:p w14:paraId="2530C964" w14:textId="7F9EE37C" w:rsidR="004F39E5" w:rsidRPr="00BE08E0" w:rsidRDefault="00D67198" w:rsidP="006448E9">
      <w:pPr>
        <w:widowControl w:val="0"/>
        <w:spacing w:after="0" w:line="240" w:lineRule="auto"/>
        <w:jc w:val="both"/>
        <w:rPr>
          <w:rFonts w:ascii="Times New Roman" w:hAnsi="Times New Roman" w:cs="Times New Roman"/>
          <w:sz w:val="24"/>
          <w:szCs w:val="24"/>
        </w:rPr>
      </w:pPr>
      <w:proofErr w:type="gramStart"/>
      <w:r w:rsidRPr="00BE08E0">
        <w:rPr>
          <w:rFonts w:ascii="Times New Roman" w:hAnsi="Times New Roman" w:cs="Times New Roman"/>
          <w:sz w:val="24"/>
          <w:szCs w:val="24"/>
        </w:rPr>
        <w:t>1</w:t>
      </w:r>
      <w:r w:rsidR="00E82A8D">
        <w:rPr>
          <w:rFonts w:ascii="Times New Roman" w:hAnsi="Times New Roman" w:cs="Times New Roman"/>
          <w:sz w:val="24"/>
          <w:szCs w:val="24"/>
        </w:rPr>
        <w:t>6</w:t>
      </w:r>
      <w:r w:rsidRPr="00BE08E0">
        <w:rPr>
          <w:rFonts w:ascii="Times New Roman" w:hAnsi="Times New Roman" w:cs="Times New Roman"/>
          <w:sz w:val="24"/>
          <w:szCs w:val="24"/>
        </w:rPr>
        <w:t>.1 Os</w:t>
      </w:r>
      <w:proofErr w:type="gramEnd"/>
      <w:r w:rsidRPr="00BE08E0">
        <w:rPr>
          <w:rFonts w:ascii="Times New Roman" w:hAnsi="Times New Roman" w:cs="Times New Roman"/>
          <w:sz w:val="24"/>
          <w:szCs w:val="24"/>
        </w:rPr>
        <w:t xml:space="preserve"> procedimentos de monitoramento e avaliação dos projetos culturais contemplados, assim como </w:t>
      </w:r>
      <w:proofErr w:type="spellStart"/>
      <w:r w:rsidRPr="00BE08E0">
        <w:rPr>
          <w:rFonts w:ascii="Times New Roman" w:hAnsi="Times New Roman" w:cs="Times New Roman"/>
          <w:sz w:val="24"/>
          <w:szCs w:val="24"/>
        </w:rPr>
        <w:t>prestação</w:t>
      </w:r>
      <w:proofErr w:type="spellEnd"/>
      <w:r w:rsidRPr="00BE08E0">
        <w:rPr>
          <w:rFonts w:ascii="Times New Roman" w:hAnsi="Times New Roman" w:cs="Times New Roman"/>
          <w:sz w:val="24"/>
          <w:szCs w:val="24"/>
        </w:rPr>
        <w:t xml:space="preserve"> de </w:t>
      </w:r>
      <w:proofErr w:type="spellStart"/>
      <w:r w:rsidRPr="00BE08E0">
        <w:rPr>
          <w:rFonts w:ascii="Times New Roman" w:hAnsi="Times New Roman" w:cs="Times New Roman"/>
          <w:sz w:val="24"/>
          <w:szCs w:val="24"/>
        </w:rPr>
        <w:t>informação</w:t>
      </w:r>
      <w:proofErr w:type="spellEnd"/>
      <w:r w:rsidRPr="00BE08E0">
        <w:rPr>
          <w:rFonts w:ascii="Times New Roman" w:hAnsi="Times New Roman" w:cs="Times New Roman"/>
          <w:sz w:val="24"/>
          <w:szCs w:val="24"/>
        </w:rPr>
        <w:t xml:space="preserve"> à </w:t>
      </w:r>
      <w:proofErr w:type="spellStart"/>
      <w:r w:rsidRPr="00BE08E0">
        <w:rPr>
          <w:rFonts w:ascii="Times New Roman" w:hAnsi="Times New Roman" w:cs="Times New Roman"/>
          <w:sz w:val="24"/>
          <w:szCs w:val="24"/>
        </w:rPr>
        <w:t>administração</w:t>
      </w:r>
      <w:proofErr w:type="spellEnd"/>
      <w:r w:rsidRPr="00BE08E0">
        <w:rPr>
          <w:rFonts w:ascii="Times New Roman" w:hAnsi="Times New Roman" w:cs="Times New Roman"/>
          <w:sz w:val="24"/>
          <w:szCs w:val="24"/>
        </w:rPr>
        <w:t xml:space="preserve"> </w:t>
      </w:r>
      <w:proofErr w:type="spellStart"/>
      <w:r w:rsidRPr="00BE08E0">
        <w:rPr>
          <w:rFonts w:ascii="Times New Roman" w:hAnsi="Times New Roman" w:cs="Times New Roman"/>
          <w:sz w:val="24"/>
          <w:szCs w:val="24"/>
        </w:rPr>
        <w:t>pública</w:t>
      </w:r>
      <w:proofErr w:type="spellEnd"/>
      <w:r w:rsidRPr="00BE08E0">
        <w:rPr>
          <w:rFonts w:ascii="Times New Roman" w:hAnsi="Times New Roman" w:cs="Times New Roman"/>
          <w:sz w:val="24"/>
          <w:szCs w:val="24"/>
        </w:rPr>
        <w:t xml:space="preserve">, </w:t>
      </w:r>
      <w:r w:rsidRPr="00BE08E0">
        <w:rPr>
          <w:rFonts w:ascii="Times New Roman" w:hAnsi="Times New Roman" w:cs="Times New Roman"/>
          <w:sz w:val="24"/>
          <w:szCs w:val="24"/>
          <w:highlight w:val="white"/>
        </w:rPr>
        <w:t>observarão o Decreto 11.453/2023 (Decreto de Fomento), que dispõe sobre</w:t>
      </w:r>
      <w:r w:rsidRPr="00BE08E0">
        <w:rPr>
          <w:rFonts w:ascii="Times New Roman" w:hAnsi="Times New Roman" w:cs="Times New Roman"/>
          <w:sz w:val="24"/>
          <w:szCs w:val="24"/>
        </w:rPr>
        <w:t xml:space="preserve"> os mecanismos de fomento do sistema de financiamento à cultura, observadas as </w:t>
      </w:r>
      <w:proofErr w:type="spellStart"/>
      <w:r w:rsidRPr="00BE08E0">
        <w:rPr>
          <w:rFonts w:ascii="Times New Roman" w:hAnsi="Times New Roman" w:cs="Times New Roman"/>
          <w:sz w:val="24"/>
          <w:szCs w:val="24"/>
        </w:rPr>
        <w:t>exigências</w:t>
      </w:r>
      <w:proofErr w:type="spellEnd"/>
      <w:r w:rsidRPr="00BE08E0">
        <w:rPr>
          <w:rFonts w:ascii="Times New Roman" w:hAnsi="Times New Roman" w:cs="Times New Roman"/>
          <w:sz w:val="24"/>
          <w:szCs w:val="24"/>
        </w:rPr>
        <w:t xml:space="preserve"> legais de </w:t>
      </w:r>
      <w:proofErr w:type="spellStart"/>
      <w:r w:rsidRPr="00BE08E0">
        <w:rPr>
          <w:rFonts w:ascii="Times New Roman" w:hAnsi="Times New Roman" w:cs="Times New Roman"/>
          <w:sz w:val="24"/>
          <w:szCs w:val="24"/>
        </w:rPr>
        <w:t>simplificação</w:t>
      </w:r>
      <w:proofErr w:type="spellEnd"/>
      <w:r w:rsidRPr="00BE08E0">
        <w:rPr>
          <w:rFonts w:ascii="Times New Roman" w:hAnsi="Times New Roman" w:cs="Times New Roman"/>
          <w:sz w:val="24"/>
          <w:szCs w:val="24"/>
        </w:rPr>
        <w:t xml:space="preserve"> e de foco no cumprimento do objeto.</w:t>
      </w:r>
    </w:p>
    <w:p w14:paraId="5BAABE52" w14:textId="04F07A65" w:rsidR="004F39E5" w:rsidRPr="00BE08E0" w:rsidRDefault="00D67198" w:rsidP="006448E9">
      <w:pPr>
        <w:widowControl w:val="0"/>
        <w:spacing w:after="0" w:line="240" w:lineRule="auto"/>
        <w:jc w:val="both"/>
        <w:rPr>
          <w:rFonts w:ascii="Times New Roman" w:hAnsi="Times New Roman" w:cs="Times New Roman"/>
          <w:sz w:val="24"/>
          <w:szCs w:val="24"/>
        </w:rPr>
      </w:pPr>
      <w:proofErr w:type="gramStart"/>
      <w:r w:rsidRPr="00BE08E0">
        <w:rPr>
          <w:rFonts w:ascii="Times New Roman" w:hAnsi="Times New Roman" w:cs="Times New Roman"/>
          <w:sz w:val="24"/>
          <w:szCs w:val="24"/>
        </w:rPr>
        <w:t>1</w:t>
      </w:r>
      <w:r w:rsidR="00E82A8D">
        <w:rPr>
          <w:rFonts w:ascii="Times New Roman" w:hAnsi="Times New Roman" w:cs="Times New Roman"/>
          <w:sz w:val="24"/>
          <w:szCs w:val="24"/>
        </w:rPr>
        <w:t>6</w:t>
      </w:r>
      <w:r w:rsidRPr="00BE08E0">
        <w:rPr>
          <w:rFonts w:ascii="Times New Roman" w:hAnsi="Times New Roman" w:cs="Times New Roman"/>
          <w:sz w:val="24"/>
          <w:szCs w:val="24"/>
        </w:rPr>
        <w:t>.2  O</w:t>
      </w:r>
      <w:proofErr w:type="gramEnd"/>
      <w:r w:rsidRPr="00BE08E0">
        <w:rPr>
          <w:rFonts w:ascii="Times New Roman" w:hAnsi="Times New Roman" w:cs="Times New Roman"/>
          <w:sz w:val="24"/>
          <w:szCs w:val="24"/>
        </w:rPr>
        <w:t xml:space="preserve"> agente cultural deve prestar contas por meio da apresentação do Relatório Final de Execução do Objeto, conforme documento constante no Anexo V. O Relatório Final de Execução do Objeto deve ser apresentado até 30 (trinta) dias a contar do fim da vigência do Termo de Execução Cultural.</w:t>
      </w:r>
    </w:p>
    <w:p w14:paraId="40542415" w14:textId="08E9935F" w:rsidR="004F39E5" w:rsidRPr="00BE08E0" w:rsidRDefault="00D67198" w:rsidP="006448E9">
      <w:pPr>
        <w:widowControl w:val="0"/>
        <w:spacing w:after="0" w:line="240" w:lineRule="auto"/>
        <w:jc w:val="both"/>
        <w:rPr>
          <w:rFonts w:ascii="Times New Roman" w:hAnsi="Times New Roman" w:cs="Times New Roman"/>
          <w:sz w:val="24"/>
          <w:szCs w:val="24"/>
        </w:rPr>
      </w:pPr>
      <w:proofErr w:type="gramStart"/>
      <w:r w:rsidRPr="00BE08E0">
        <w:rPr>
          <w:rFonts w:ascii="Times New Roman" w:hAnsi="Times New Roman" w:cs="Times New Roman"/>
          <w:sz w:val="24"/>
          <w:szCs w:val="24"/>
        </w:rPr>
        <w:t>1</w:t>
      </w:r>
      <w:r w:rsidR="00E82A8D">
        <w:rPr>
          <w:rFonts w:ascii="Times New Roman" w:hAnsi="Times New Roman" w:cs="Times New Roman"/>
          <w:sz w:val="24"/>
          <w:szCs w:val="24"/>
        </w:rPr>
        <w:t>6</w:t>
      </w:r>
      <w:r w:rsidRPr="00BE08E0">
        <w:rPr>
          <w:rFonts w:ascii="Times New Roman" w:hAnsi="Times New Roman" w:cs="Times New Roman"/>
          <w:sz w:val="24"/>
          <w:szCs w:val="24"/>
        </w:rPr>
        <w:t>.3  A</w:t>
      </w:r>
      <w:proofErr w:type="gramEnd"/>
      <w:r w:rsidRPr="00BE08E0">
        <w:rPr>
          <w:rFonts w:ascii="Times New Roman" w:hAnsi="Times New Roman" w:cs="Times New Roman"/>
          <w:sz w:val="24"/>
          <w:szCs w:val="24"/>
        </w:rPr>
        <w:t xml:space="preserve"> cada 60 (sessenta) dias, os contemplados apresentarão Relatórios Parciais de Execução do projeto selecionado.</w:t>
      </w:r>
    </w:p>
    <w:p w14:paraId="76F920BA" w14:textId="77777777"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 </w:t>
      </w:r>
    </w:p>
    <w:p w14:paraId="4E697D60" w14:textId="28BC242E" w:rsidR="004F39E5" w:rsidRPr="00C402A2" w:rsidRDefault="00D67198" w:rsidP="006448E9">
      <w:pPr>
        <w:widowControl w:val="0"/>
        <w:spacing w:after="0" w:line="240" w:lineRule="auto"/>
        <w:jc w:val="both"/>
        <w:rPr>
          <w:rFonts w:ascii="Times New Roman" w:hAnsi="Times New Roman" w:cs="Times New Roman"/>
          <w:b/>
          <w:color w:val="000000"/>
          <w:sz w:val="24"/>
          <w:szCs w:val="24"/>
        </w:rPr>
      </w:pPr>
      <w:r w:rsidRPr="00C402A2">
        <w:rPr>
          <w:rFonts w:ascii="Times New Roman" w:hAnsi="Times New Roman" w:cs="Times New Roman"/>
          <w:b/>
          <w:color w:val="000000"/>
          <w:sz w:val="24"/>
          <w:szCs w:val="24"/>
        </w:rPr>
        <w:t>1</w:t>
      </w:r>
      <w:r w:rsidR="00C402A2">
        <w:rPr>
          <w:rFonts w:ascii="Times New Roman" w:hAnsi="Times New Roman" w:cs="Times New Roman"/>
          <w:b/>
          <w:color w:val="000000"/>
          <w:sz w:val="24"/>
          <w:szCs w:val="24"/>
        </w:rPr>
        <w:t>7</w:t>
      </w:r>
      <w:r w:rsidRPr="00C402A2">
        <w:rPr>
          <w:rFonts w:ascii="Times New Roman" w:hAnsi="Times New Roman" w:cs="Times New Roman"/>
          <w:b/>
          <w:color w:val="000000"/>
          <w:sz w:val="24"/>
          <w:szCs w:val="24"/>
        </w:rPr>
        <w:t>. DISPOSIÇÕES FINAIS</w:t>
      </w:r>
    </w:p>
    <w:p w14:paraId="3FFBA4D1" w14:textId="193C5188" w:rsidR="004F39E5" w:rsidRPr="00C402A2" w:rsidRDefault="00D67198" w:rsidP="006448E9">
      <w:pPr>
        <w:widowControl w:val="0"/>
        <w:spacing w:after="0" w:line="240" w:lineRule="auto"/>
        <w:jc w:val="both"/>
        <w:rPr>
          <w:rFonts w:ascii="Times New Roman" w:hAnsi="Times New Roman" w:cs="Times New Roman"/>
          <w:sz w:val="24"/>
          <w:szCs w:val="24"/>
        </w:rPr>
      </w:pPr>
      <w:r w:rsidRPr="00C402A2">
        <w:rPr>
          <w:rFonts w:ascii="Times New Roman" w:hAnsi="Times New Roman" w:cs="Times New Roman"/>
          <w:sz w:val="24"/>
          <w:szCs w:val="24"/>
        </w:rPr>
        <w:t>1</w:t>
      </w:r>
      <w:r w:rsidR="00C402A2">
        <w:rPr>
          <w:rFonts w:ascii="Times New Roman" w:hAnsi="Times New Roman" w:cs="Times New Roman"/>
          <w:sz w:val="24"/>
          <w:szCs w:val="24"/>
        </w:rPr>
        <w:t>7</w:t>
      </w:r>
      <w:r w:rsidRPr="00C402A2">
        <w:rPr>
          <w:rFonts w:ascii="Times New Roman" w:hAnsi="Times New Roman" w:cs="Times New Roman"/>
          <w:sz w:val="24"/>
          <w:szCs w:val="24"/>
        </w:rPr>
        <w:t xml:space="preserve">.1 O acompanhamento de todas as etapas deste Edital e a observância quanto aos prazos </w:t>
      </w:r>
      <w:proofErr w:type="spellStart"/>
      <w:r w:rsidRPr="00C402A2">
        <w:rPr>
          <w:rFonts w:ascii="Times New Roman" w:hAnsi="Times New Roman" w:cs="Times New Roman"/>
          <w:sz w:val="24"/>
          <w:szCs w:val="24"/>
        </w:rPr>
        <w:t>serão</w:t>
      </w:r>
      <w:proofErr w:type="spellEnd"/>
      <w:r w:rsidRPr="00C402A2">
        <w:rPr>
          <w:rFonts w:ascii="Times New Roman" w:hAnsi="Times New Roman" w:cs="Times New Roman"/>
          <w:sz w:val="24"/>
          <w:szCs w:val="24"/>
        </w:rPr>
        <w:t xml:space="preserve"> de inteira responsabilidade dos Proponentes. Para tanto, </w:t>
      </w:r>
      <w:proofErr w:type="spellStart"/>
      <w:r w:rsidRPr="00C402A2">
        <w:rPr>
          <w:rFonts w:ascii="Times New Roman" w:hAnsi="Times New Roman" w:cs="Times New Roman"/>
          <w:sz w:val="24"/>
          <w:szCs w:val="24"/>
        </w:rPr>
        <w:t>deverão</w:t>
      </w:r>
      <w:proofErr w:type="spellEnd"/>
      <w:r w:rsidRPr="00C402A2">
        <w:rPr>
          <w:rFonts w:ascii="Times New Roman" w:hAnsi="Times New Roman" w:cs="Times New Roman"/>
          <w:sz w:val="24"/>
          <w:szCs w:val="24"/>
        </w:rPr>
        <w:t xml:space="preserve"> ficar atentos </w:t>
      </w:r>
      <w:proofErr w:type="spellStart"/>
      <w:r w:rsidRPr="00C402A2">
        <w:rPr>
          <w:rFonts w:ascii="Times New Roman" w:hAnsi="Times New Roman" w:cs="Times New Roman"/>
          <w:sz w:val="24"/>
          <w:szCs w:val="24"/>
        </w:rPr>
        <w:t>às</w:t>
      </w:r>
      <w:proofErr w:type="spellEnd"/>
      <w:r w:rsidRPr="00C402A2">
        <w:rPr>
          <w:rFonts w:ascii="Times New Roman" w:hAnsi="Times New Roman" w:cs="Times New Roman"/>
          <w:sz w:val="24"/>
          <w:szCs w:val="24"/>
        </w:rPr>
        <w:t xml:space="preserve"> </w:t>
      </w:r>
      <w:proofErr w:type="spellStart"/>
      <w:r w:rsidRPr="00C402A2">
        <w:rPr>
          <w:rFonts w:ascii="Times New Roman" w:hAnsi="Times New Roman" w:cs="Times New Roman"/>
          <w:sz w:val="24"/>
          <w:szCs w:val="24"/>
        </w:rPr>
        <w:t>publicações</w:t>
      </w:r>
      <w:proofErr w:type="spellEnd"/>
      <w:r w:rsidRPr="00C402A2">
        <w:rPr>
          <w:rFonts w:ascii="Times New Roman" w:hAnsi="Times New Roman" w:cs="Times New Roman"/>
          <w:sz w:val="24"/>
          <w:szCs w:val="24"/>
        </w:rPr>
        <w:t xml:space="preserve"> no site </w:t>
      </w:r>
      <w:r w:rsidR="00C402A2">
        <w:rPr>
          <w:rFonts w:ascii="Times New Roman" w:hAnsi="Times New Roman" w:cs="Times New Roman"/>
          <w:sz w:val="24"/>
          <w:szCs w:val="24"/>
        </w:rPr>
        <w:t>do Município de Benjamin Constant do Sul</w:t>
      </w:r>
      <w:r w:rsidRPr="00C402A2">
        <w:rPr>
          <w:rFonts w:ascii="Times New Roman" w:hAnsi="Times New Roman" w:cs="Times New Roman"/>
          <w:sz w:val="24"/>
          <w:szCs w:val="24"/>
        </w:rPr>
        <w:t xml:space="preserve"> e nas </w:t>
      </w:r>
      <w:proofErr w:type="spellStart"/>
      <w:r w:rsidRPr="00C402A2">
        <w:rPr>
          <w:rFonts w:ascii="Times New Roman" w:hAnsi="Times New Roman" w:cs="Times New Roman"/>
          <w:sz w:val="24"/>
          <w:szCs w:val="24"/>
        </w:rPr>
        <w:t>mídias</w:t>
      </w:r>
      <w:proofErr w:type="spellEnd"/>
      <w:r w:rsidRPr="00C402A2">
        <w:rPr>
          <w:rFonts w:ascii="Times New Roman" w:hAnsi="Times New Roman" w:cs="Times New Roman"/>
          <w:sz w:val="24"/>
          <w:szCs w:val="24"/>
        </w:rPr>
        <w:t xml:space="preserve"> oficiais.</w:t>
      </w:r>
    </w:p>
    <w:p w14:paraId="33EEB0B5" w14:textId="2A66FDD4" w:rsidR="004F39E5" w:rsidRPr="00C402A2" w:rsidRDefault="00D67198" w:rsidP="006448E9">
      <w:pPr>
        <w:widowControl w:val="0"/>
        <w:spacing w:after="0" w:line="240" w:lineRule="auto"/>
        <w:jc w:val="both"/>
        <w:rPr>
          <w:rFonts w:ascii="Times New Roman" w:hAnsi="Times New Roman" w:cs="Times New Roman"/>
          <w:color w:val="FF0000"/>
          <w:sz w:val="24"/>
          <w:szCs w:val="24"/>
        </w:rPr>
      </w:pPr>
      <w:r w:rsidRPr="00C402A2">
        <w:rPr>
          <w:rFonts w:ascii="Times New Roman" w:hAnsi="Times New Roman" w:cs="Times New Roman"/>
          <w:sz w:val="24"/>
          <w:szCs w:val="24"/>
        </w:rPr>
        <w:t>1</w:t>
      </w:r>
      <w:r w:rsidR="00C402A2">
        <w:rPr>
          <w:rFonts w:ascii="Times New Roman" w:hAnsi="Times New Roman" w:cs="Times New Roman"/>
          <w:sz w:val="24"/>
          <w:szCs w:val="24"/>
        </w:rPr>
        <w:t>7</w:t>
      </w:r>
      <w:r w:rsidRPr="00C402A2">
        <w:rPr>
          <w:rFonts w:ascii="Times New Roman" w:hAnsi="Times New Roman" w:cs="Times New Roman"/>
          <w:sz w:val="24"/>
          <w:szCs w:val="24"/>
        </w:rPr>
        <w:t xml:space="preserve">.2 O presente Edital e os seus anexos estão </w:t>
      </w:r>
      <w:proofErr w:type="spellStart"/>
      <w:r w:rsidRPr="00C402A2">
        <w:rPr>
          <w:rFonts w:ascii="Times New Roman" w:hAnsi="Times New Roman" w:cs="Times New Roman"/>
          <w:sz w:val="24"/>
          <w:szCs w:val="24"/>
        </w:rPr>
        <w:t>disponíveis</w:t>
      </w:r>
      <w:proofErr w:type="spellEnd"/>
      <w:r w:rsidRPr="00C402A2">
        <w:rPr>
          <w:rFonts w:ascii="Times New Roman" w:hAnsi="Times New Roman" w:cs="Times New Roman"/>
          <w:sz w:val="24"/>
          <w:szCs w:val="24"/>
        </w:rPr>
        <w:t xml:space="preserve"> no site </w:t>
      </w:r>
      <w:r w:rsidR="00C402A2" w:rsidRPr="00C402A2">
        <w:rPr>
          <w:rFonts w:ascii="Times New Roman" w:hAnsi="Times New Roman" w:cs="Times New Roman"/>
          <w:sz w:val="24"/>
          <w:szCs w:val="24"/>
        </w:rPr>
        <w:t>https://www.benjaminconstantdosul.rs.gov.br/</w:t>
      </w:r>
      <w:r w:rsidR="00C402A2">
        <w:rPr>
          <w:rFonts w:ascii="Times New Roman" w:hAnsi="Times New Roman" w:cs="Times New Roman"/>
          <w:sz w:val="24"/>
          <w:szCs w:val="24"/>
        </w:rPr>
        <w:t>.</w:t>
      </w:r>
    </w:p>
    <w:p w14:paraId="33F71211" w14:textId="348E7F80" w:rsidR="00855A9A" w:rsidRPr="00855A9A" w:rsidRDefault="00D67198" w:rsidP="006448E9">
      <w:pPr>
        <w:widowControl w:val="0"/>
        <w:spacing w:after="0" w:line="240" w:lineRule="auto"/>
        <w:jc w:val="both"/>
        <w:rPr>
          <w:rFonts w:ascii="Times New Roman" w:hAnsi="Times New Roman" w:cs="Times New Roman"/>
          <w:color w:val="000000" w:themeColor="text1"/>
          <w:sz w:val="24"/>
          <w:szCs w:val="24"/>
        </w:rPr>
      </w:pPr>
      <w:proofErr w:type="gramStart"/>
      <w:r w:rsidRPr="00C402A2">
        <w:rPr>
          <w:rFonts w:ascii="Times New Roman" w:hAnsi="Times New Roman" w:cs="Times New Roman"/>
          <w:sz w:val="24"/>
          <w:szCs w:val="24"/>
        </w:rPr>
        <w:t>1</w:t>
      </w:r>
      <w:r w:rsidR="00C402A2">
        <w:rPr>
          <w:rFonts w:ascii="Times New Roman" w:hAnsi="Times New Roman" w:cs="Times New Roman"/>
          <w:sz w:val="24"/>
          <w:szCs w:val="24"/>
        </w:rPr>
        <w:t>7</w:t>
      </w:r>
      <w:r w:rsidRPr="00C402A2">
        <w:rPr>
          <w:rFonts w:ascii="Times New Roman" w:hAnsi="Times New Roman" w:cs="Times New Roman"/>
          <w:sz w:val="24"/>
          <w:szCs w:val="24"/>
        </w:rPr>
        <w:t>.3 Demais</w:t>
      </w:r>
      <w:proofErr w:type="gramEnd"/>
      <w:r w:rsidRPr="00C402A2">
        <w:rPr>
          <w:rFonts w:ascii="Times New Roman" w:hAnsi="Times New Roman" w:cs="Times New Roman"/>
          <w:sz w:val="24"/>
          <w:szCs w:val="24"/>
        </w:rPr>
        <w:t xml:space="preserve"> </w:t>
      </w:r>
      <w:proofErr w:type="spellStart"/>
      <w:r w:rsidRPr="00C402A2">
        <w:rPr>
          <w:rFonts w:ascii="Times New Roman" w:hAnsi="Times New Roman" w:cs="Times New Roman"/>
          <w:sz w:val="24"/>
          <w:szCs w:val="24"/>
        </w:rPr>
        <w:t>informações</w:t>
      </w:r>
      <w:proofErr w:type="spellEnd"/>
      <w:r w:rsidRPr="00C402A2">
        <w:rPr>
          <w:rFonts w:ascii="Times New Roman" w:hAnsi="Times New Roman" w:cs="Times New Roman"/>
          <w:sz w:val="24"/>
          <w:szCs w:val="24"/>
        </w:rPr>
        <w:t xml:space="preserve"> podem ser obtidas </w:t>
      </w:r>
      <w:proofErr w:type="spellStart"/>
      <w:r w:rsidRPr="00C402A2">
        <w:rPr>
          <w:rFonts w:ascii="Times New Roman" w:hAnsi="Times New Roman" w:cs="Times New Roman"/>
          <w:sz w:val="24"/>
          <w:szCs w:val="24"/>
        </w:rPr>
        <w:t>através</w:t>
      </w:r>
      <w:proofErr w:type="spellEnd"/>
      <w:r w:rsidRPr="00C402A2">
        <w:rPr>
          <w:rFonts w:ascii="Times New Roman" w:hAnsi="Times New Roman" w:cs="Times New Roman"/>
          <w:sz w:val="24"/>
          <w:szCs w:val="24"/>
        </w:rPr>
        <w:t xml:space="preserve"> do e-</w:t>
      </w:r>
      <w:r w:rsidRPr="00855A9A">
        <w:rPr>
          <w:rFonts w:ascii="Times New Roman" w:hAnsi="Times New Roman" w:cs="Times New Roman"/>
          <w:color w:val="000000" w:themeColor="text1"/>
          <w:sz w:val="24"/>
          <w:szCs w:val="24"/>
        </w:rPr>
        <w:t>mail </w:t>
      </w:r>
      <w:hyperlink r:id="rId8" w:history="1">
        <w:r w:rsidR="00855A9A" w:rsidRPr="00D33D04">
          <w:rPr>
            <w:rStyle w:val="Hyperlink"/>
            <w:rFonts w:ascii="Times New Roman" w:hAnsi="Times New Roman" w:cs="Times New Roman"/>
            <w:sz w:val="24"/>
            <w:szCs w:val="24"/>
          </w:rPr>
          <w:t>educacao@benjaminconstantdosul.rs.gov.br</w:t>
        </w:r>
      </w:hyperlink>
      <w:r w:rsidR="00855A9A">
        <w:rPr>
          <w:rFonts w:ascii="Times New Roman" w:hAnsi="Times New Roman" w:cs="Times New Roman"/>
          <w:color w:val="FF0000"/>
          <w:sz w:val="24"/>
          <w:szCs w:val="24"/>
        </w:rPr>
        <w:t xml:space="preserve"> </w:t>
      </w:r>
      <w:r w:rsidRPr="00855A9A">
        <w:rPr>
          <w:rFonts w:ascii="Times New Roman" w:hAnsi="Times New Roman" w:cs="Times New Roman"/>
          <w:color w:val="000000" w:themeColor="text1"/>
          <w:sz w:val="24"/>
          <w:szCs w:val="24"/>
        </w:rPr>
        <w:t>e telefone </w:t>
      </w:r>
      <w:r w:rsidR="00855A9A" w:rsidRPr="00855A9A">
        <w:rPr>
          <w:rFonts w:ascii="Times New Roman" w:hAnsi="Times New Roman" w:cs="Times New Roman"/>
          <w:color w:val="000000" w:themeColor="text1"/>
          <w:sz w:val="24"/>
          <w:szCs w:val="24"/>
        </w:rPr>
        <w:t>(54) 999625-1673</w:t>
      </w:r>
    </w:p>
    <w:p w14:paraId="22B6A9A0" w14:textId="287CDCD6" w:rsidR="00C402A2" w:rsidRPr="00C402A2" w:rsidRDefault="00C402A2" w:rsidP="006448E9">
      <w:pPr>
        <w:widowControl w:val="0"/>
        <w:spacing w:after="0" w:line="240" w:lineRule="auto"/>
        <w:jc w:val="both"/>
        <w:rPr>
          <w:rFonts w:ascii="Times New Roman" w:hAnsi="Times New Roman" w:cs="Times New Roman"/>
          <w:color w:val="FF0000"/>
          <w:sz w:val="24"/>
          <w:szCs w:val="24"/>
        </w:rPr>
      </w:pPr>
      <w:proofErr w:type="gramStart"/>
      <w:r w:rsidRPr="004C404A">
        <w:rPr>
          <w:rFonts w:ascii="Times New Roman" w:hAnsi="Times New Roman" w:cs="Times New Roman"/>
          <w:color w:val="000000" w:themeColor="text1"/>
          <w:sz w:val="24"/>
          <w:szCs w:val="24"/>
        </w:rPr>
        <w:t>17.4</w:t>
      </w:r>
      <w:r>
        <w:rPr>
          <w:rFonts w:ascii="Times New Roman" w:hAnsi="Times New Roman" w:cs="Times New Roman"/>
          <w:color w:val="FF0000"/>
          <w:sz w:val="24"/>
          <w:szCs w:val="24"/>
        </w:rPr>
        <w:t xml:space="preserve"> </w:t>
      </w:r>
      <w:r w:rsidRPr="00C402A2">
        <w:rPr>
          <w:rFonts w:ascii="Times New Roman" w:hAnsi="Times New Roman" w:cs="Times New Roman"/>
          <w:sz w:val="24"/>
          <w:szCs w:val="24"/>
        </w:rPr>
        <w:t>Os</w:t>
      </w:r>
      <w:proofErr w:type="gramEnd"/>
      <w:r w:rsidRPr="00C402A2">
        <w:rPr>
          <w:rFonts w:ascii="Times New Roman" w:hAnsi="Times New Roman" w:cs="Times New Roman"/>
          <w:sz w:val="24"/>
          <w:szCs w:val="24"/>
        </w:rPr>
        <w:t xml:space="preserve"> casos omissos porventura existentes ficarão a cargo d</w:t>
      </w:r>
      <w:r>
        <w:rPr>
          <w:rFonts w:ascii="Times New Roman" w:hAnsi="Times New Roman" w:cs="Times New Roman"/>
          <w:sz w:val="24"/>
          <w:szCs w:val="24"/>
        </w:rPr>
        <w:t>a Secretaria Municipal de Educação, Cultura, Desporto, Turismo e Trânsito.</w:t>
      </w:r>
    </w:p>
    <w:p w14:paraId="074921AD" w14:textId="57099659" w:rsidR="004F39E5" w:rsidRPr="00BE08E0" w:rsidRDefault="00D67198" w:rsidP="006448E9">
      <w:pPr>
        <w:widowControl w:val="0"/>
        <w:spacing w:after="0" w:line="240" w:lineRule="auto"/>
        <w:jc w:val="both"/>
        <w:rPr>
          <w:rFonts w:ascii="Times New Roman" w:hAnsi="Times New Roman" w:cs="Times New Roman"/>
          <w:sz w:val="24"/>
          <w:szCs w:val="24"/>
        </w:rPr>
      </w:pPr>
      <w:proofErr w:type="gramStart"/>
      <w:r w:rsidRPr="00C402A2">
        <w:rPr>
          <w:rFonts w:ascii="Times New Roman" w:hAnsi="Times New Roman" w:cs="Times New Roman"/>
          <w:sz w:val="24"/>
          <w:szCs w:val="24"/>
        </w:rPr>
        <w:t>1</w:t>
      </w:r>
      <w:r w:rsidR="00C402A2">
        <w:rPr>
          <w:rFonts w:ascii="Times New Roman" w:hAnsi="Times New Roman" w:cs="Times New Roman"/>
          <w:sz w:val="24"/>
          <w:szCs w:val="24"/>
        </w:rPr>
        <w:t>7</w:t>
      </w:r>
      <w:r w:rsidRPr="00C402A2">
        <w:rPr>
          <w:rFonts w:ascii="Times New Roman" w:hAnsi="Times New Roman" w:cs="Times New Roman"/>
          <w:sz w:val="24"/>
          <w:szCs w:val="24"/>
        </w:rPr>
        <w:t>.5 Eventuais</w:t>
      </w:r>
      <w:proofErr w:type="gramEnd"/>
      <w:r w:rsidRPr="00C402A2">
        <w:rPr>
          <w:rFonts w:ascii="Times New Roman" w:hAnsi="Times New Roman" w:cs="Times New Roman"/>
          <w:sz w:val="24"/>
          <w:szCs w:val="24"/>
        </w:rPr>
        <w:t xml:space="preserve"> irregularidades relacionadas aos requisitos de participação, constatadas a</w:t>
      </w:r>
      <w:r w:rsidRPr="00BE08E0">
        <w:rPr>
          <w:rFonts w:ascii="Times New Roman" w:hAnsi="Times New Roman" w:cs="Times New Roman"/>
          <w:sz w:val="24"/>
          <w:szCs w:val="24"/>
        </w:rPr>
        <w:t xml:space="preserve"> qualquer tempo, implicarão na desclassificação do proponente. </w:t>
      </w:r>
    </w:p>
    <w:p w14:paraId="47C845CF" w14:textId="77777777" w:rsidR="00C402A2"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1</w:t>
      </w:r>
      <w:r w:rsidR="00C402A2">
        <w:rPr>
          <w:rFonts w:ascii="Times New Roman" w:hAnsi="Times New Roman" w:cs="Times New Roman"/>
          <w:sz w:val="24"/>
          <w:szCs w:val="24"/>
        </w:rPr>
        <w:t>7</w:t>
      </w:r>
      <w:r w:rsidRPr="00BE08E0">
        <w:rPr>
          <w:rFonts w:ascii="Times New Roman" w:hAnsi="Times New Roman" w:cs="Times New Roman"/>
          <w:sz w:val="24"/>
          <w:szCs w:val="24"/>
        </w:rPr>
        <w:t xml:space="preserve">.6 O proponente será o único responsável pela veracidade da proposta e documentos encaminhados, isentando a Prefeitura </w:t>
      </w:r>
      <w:r w:rsidR="00C402A2">
        <w:rPr>
          <w:rFonts w:ascii="Times New Roman" w:hAnsi="Times New Roman" w:cs="Times New Roman"/>
          <w:sz w:val="24"/>
          <w:szCs w:val="24"/>
        </w:rPr>
        <w:t>Benjamin Constant do Sul</w:t>
      </w:r>
      <w:r w:rsidRPr="00BE08E0">
        <w:rPr>
          <w:rFonts w:ascii="Times New Roman" w:hAnsi="Times New Roman" w:cs="Times New Roman"/>
          <w:sz w:val="24"/>
          <w:szCs w:val="24"/>
        </w:rPr>
        <w:t xml:space="preserve"> de qualquer responsabilidade civil ou penal. </w:t>
      </w:r>
    </w:p>
    <w:p w14:paraId="0924E544" w14:textId="06ECF7C8" w:rsidR="004F39E5" w:rsidRPr="00BE08E0" w:rsidRDefault="00C402A2" w:rsidP="006448E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D67198" w:rsidRPr="00BE08E0">
        <w:rPr>
          <w:rFonts w:ascii="Times New Roman" w:hAnsi="Times New Roman" w:cs="Times New Roman"/>
          <w:sz w:val="24"/>
          <w:szCs w:val="24"/>
        </w:rPr>
        <w:t>.7 O apoio concedido por meio deste Edital poderá ser acumulado com recursos captados por meio de leis de incentivo fiscal e outros programas e/ou apoios federais, estaduais e municipais.</w:t>
      </w:r>
    </w:p>
    <w:p w14:paraId="677C2357" w14:textId="53B3D533"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1</w:t>
      </w:r>
      <w:r w:rsidR="00C402A2">
        <w:rPr>
          <w:rFonts w:ascii="Times New Roman" w:hAnsi="Times New Roman" w:cs="Times New Roman"/>
          <w:sz w:val="24"/>
          <w:szCs w:val="24"/>
        </w:rPr>
        <w:t>7</w:t>
      </w:r>
      <w:r w:rsidRPr="00BE08E0">
        <w:rPr>
          <w:rFonts w:ascii="Times New Roman" w:hAnsi="Times New Roman" w:cs="Times New Roman"/>
          <w:sz w:val="24"/>
          <w:szCs w:val="24"/>
        </w:rPr>
        <w:t xml:space="preserve">.8 A </w:t>
      </w:r>
      <w:r w:rsidR="004C404A" w:rsidRPr="00BE08E0">
        <w:rPr>
          <w:rFonts w:ascii="Times New Roman" w:hAnsi="Times New Roman" w:cs="Times New Roman"/>
          <w:sz w:val="24"/>
          <w:szCs w:val="24"/>
        </w:rPr>
        <w:t>inscrição</w:t>
      </w:r>
      <w:r w:rsidRPr="00BE08E0">
        <w:rPr>
          <w:rFonts w:ascii="Times New Roman" w:hAnsi="Times New Roman" w:cs="Times New Roman"/>
          <w:sz w:val="24"/>
          <w:szCs w:val="24"/>
        </w:rPr>
        <w:t xml:space="preserve"> implica no conhecimento e </w:t>
      </w:r>
      <w:r w:rsidR="004C404A" w:rsidRPr="00BE08E0">
        <w:rPr>
          <w:rFonts w:ascii="Times New Roman" w:hAnsi="Times New Roman" w:cs="Times New Roman"/>
          <w:sz w:val="24"/>
          <w:szCs w:val="24"/>
        </w:rPr>
        <w:t>concordância</w:t>
      </w:r>
      <w:r w:rsidRPr="00BE08E0">
        <w:rPr>
          <w:rFonts w:ascii="Times New Roman" w:hAnsi="Times New Roman" w:cs="Times New Roman"/>
          <w:sz w:val="24"/>
          <w:szCs w:val="24"/>
        </w:rPr>
        <w:t xml:space="preserve"> dos termos e </w:t>
      </w:r>
      <w:r w:rsidR="004C404A" w:rsidRPr="00BE08E0">
        <w:rPr>
          <w:rFonts w:ascii="Times New Roman" w:hAnsi="Times New Roman" w:cs="Times New Roman"/>
          <w:sz w:val="24"/>
          <w:szCs w:val="24"/>
        </w:rPr>
        <w:t>condições</w:t>
      </w:r>
      <w:r w:rsidRPr="00BE08E0">
        <w:rPr>
          <w:rFonts w:ascii="Times New Roman" w:hAnsi="Times New Roman" w:cs="Times New Roman"/>
          <w:sz w:val="24"/>
          <w:szCs w:val="24"/>
        </w:rPr>
        <w:t xml:space="preserve"> previstos neste Edital, na Lei </w:t>
      </w:r>
      <w:proofErr w:type="gramStart"/>
      <w:r w:rsidRPr="00BE08E0">
        <w:rPr>
          <w:rFonts w:ascii="Times New Roman" w:hAnsi="Times New Roman" w:cs="Times New Roman"/>
          <w:sz w:val="24"/>
          <w:szCs w:val="24"/>
        </w:rPr>
        <w:t>Complementar  195</w:t>
      </w:r>
      <w:proofErr w:type="gramEnd"/>
      <w:r w:rsidRPr="00BE08E0">
        <w:rPr>
          <w:rFonts w:ascii="Times New Roman" w:hAnsi="Times New Roman" w:cs="Times New Roman"/>
          <w:sz w:val="24"/>
          <w:szCs w:val="24"/>
        </w:rPr>
        <w:t>/2022 (Lei Paulo Gustavo), no Decreto 11.525/2023 (Decreto Paulo Gustavo) e no Decreto 11.453/2023 (Decreto de Fomento).</w:t>
      </w:r>
    </w:p>
    <w:p w14:paraId="20649EF1" w14:textId="4FFC2BB0"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1</w:t>
      </w:r>
      <w:r w:rsidR="00C402A2">
        <w:rPr>
          <w:rFonts w:ascii="Times New Roman" w:hAnsi="Times New Roman" w:cs="Times New Roman"/>
          <w:sz w:val="24"/>
          <w:szCs w:val="24"/>
        </w:rPr>
        <w:t>7</w:t>
      </w:r>
      <w:r w:rsidRPr="00BE08E0">
        <w:rPr>
          <w:rFonts w:ascii="Times New Roman" w:hAnsi="Times New Roman" w:cs="Times New Roman"/>
          <w:sz w:val="24"/>
          <w:szCs w:val="24"/>
        </w:rPr>
        <w:t>.9 O resultado do chamamento público regido por este edital terá validade até 1</w:t>
      </w:r>
      <w:sdt>
        <w:sdtPr>
          <w:rPr>
            <w:rFonts w:ascii="Times New Roman" w:hAnsi="Times New Roman" w:cs="Times New Roman"/>
            <w:sz w:val="24"/>
            <w:szCs w:val="24"/>
          </w:rPr>
          <w:tag w:val="goog_rdk_34"/>
          <w:id w:val="1035404081"/>
        </w:sdtPr>
        <w:sdtContent>
          <w:ins w:id="5" w:author="Marisabel Lehn" w:date="2023-09-13T20:50:00Z">
            <w:r w:rsidRPr="00BE08E0">
              <w:rPr>
                <w:rFonts w:ascii="Times New Roman" w:hAnsi="Times New Roman" w:cs="Times New Roman"/>
                <w:sz w:val="24"/>
                <w:szCs w:val="24"/>
              </w:rPr>
              <w:t xml:space="preserve"> </w:t>
            </w:r>
          </w:ins>
        </w:sdtContent>
      </w:sdt>
      <w:r w:rsidRPr="00BE08E0">
        <w:rPr>
          <w:rFonts w:ascii="Times New Roman" w:hAnsi="Times New Roman" w:cs="Times New Roman"/>
          <w:sz w:val="24"/>
          <w:szCs w:val="24"/>
        </w:rPr>
        <w:t>ano no qual as propostas selecionadas poderão ser convocadas à assinatura do termo de execução cultural.</w:t>
      </w:r>
    </w:p>
    <w:p w14:paraId="7AA61BFD" w14:textId="5B4C1D0E"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1</w:t>
      </w:r>
      <w:r w:rsidR="00C402A2">
        <w:rPr>
          <w:rFonts w:ascii="Times New Roman" w:hAnsi="Times New Roman" w:cs="Times New Roman"/>
          <w:sz w:val="24"/>
          <w:szCs w:val="24"/>
        </w:rPr>
        <w:t>7</w:t>
      </w:r>
      <w:r w:rsidRPr="00BE08E0">
        <w:rPr>
          <w:rFonts w:ascii="Times New Roman" w:hAnsi="Times New Roman" w:cs="Times New Roman"/>
          <w:sz w:val="24"/>
          <w:szCs w:val="24"/>
        </w:rPr>
        <w:t>.10 Compõem este Edital os seguintes anexos: </w:t>
      </w:r>
    </w:p>
    <w:p w14:paraId="518CBDE8" w14:textId="77777777"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Anexo I - Categorias de apoio;</w:t>
      </w:r>
    </w:p>
    <w:p w14:paraId="1F5E5702" w14:textId="77777777"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 xml:space="preserve">Anexo II - </w:t>
      </w:r>
      <w:proofErr w:type="spellStart"/>
      <w:r w:rsidRPr="00BE08E0">
        <w:rPr>
          <w:rFonts w:ascii="Times New Roman" w:hAnsi="Times New Roman" w:cs="Times New Roman"/>
          <w:sz w:val="24"/>
          <w:szCs w:val="24"/>
        </w:rPr>
        <w:t>Formulário</w:t>
      </w:r>
      <w:proofErr w:type="spellEnd"/>
      <w:r w:rsidRPr="00BE08E0">
        <w:rPr>
          <w:rFonts w:ascii="Times New Roman" w:hAnsi="Times New Roman" w:cs="Times New Roman"/>
          <w:sz w:val="24"/>
          <w:szCs w:val="24"/>
        </w:rPr>
        <w:t xml:space="preserve"> de </w:t>
      </w:r>
      <w:proofErr w:type="spellStart"/>
      <w:r w:rsidRPr="00BE08E0">
        <w:rPr>
          <w:rFonts w:ascii="Times New Roman" w:hAnsi="Times New Roman" w:cs="Times New Roman"/>
          <w:sz w:val="24"/>
          <w:szCs w:val="24"/>
        </w:rPr>
        <w:t>Inscrição</w:t>
      </w:r>
      <w:proofErr w:type="spellEnd"/>
      <w:r w:rsidRPr="00BE08E0">
        <w:rPr>
          <w:rFonts w:ascii="Times New Roman" w:hAnsi="Times New Roman" w:cs="Times New Roman"/>
          <w:sz w:val="24"/>
          <w:szCs w:val="24"/>
        </w:rPr>
        <w:t>/Plano de Trabalho;</w:t>
      </w:r>
    </w:p>
    <w:p w14:paraId="013CA685" w14:textId="77777777"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Anexo III - Critérios de seleção</w:t>
      </w:r>
    </w:p>
    <w:p w14:paraId="0ECCF80A" w14:textId="77777777"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Anexo IV - Termo de Execução Cultural;</w:t>
      </w:r>
    </w:p>
    <w:p w14:paraId="68544231" w14:textId="77777777"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Anexo V - Relatório de Execução do Objeto;</w:t>
      </w:r>
    </w:p>
    <w:p w14:paraId="037C3DBD" w14:textId="77777777"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 xml:space="preserve">Anexo VI - Declaração de representação de grupo ou coletivo; e </w:t>
      </w:r>
    </w:p>
    <w:p w14:paraId="5059350E" w14:textId="77777777" w:rsidR="004F39E5" w:rsidRPr="00BE08E0"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lastRenderedPageBreak/>
        <w:t>Anexo VII - Declaração étnico-racial</w:t>
      </w:r>
    </w:p>
    <w:p w14:paraId="0955392C" w14:textId="77777777" w:rsidR="004F39E5" w:rsidRDefault="00D67198" w:rsidP="006448E9">
      <w:pPr>
        <w:widowControl w:val="0"/>
        <w:spacing w:after="0" w:line="240" w:lineRule="auto"/>
        <w:jc w:val="both"/>
        <w:rPr>
          <w:rFonts w:ascii="Times New Roman" w:hAnsi="Times New Roman" w:cs="Times New Roman"/>
          <w:sz w:val="24"/>
          <w:szCs w:val="24"/>
        </w:rPr>
      </w:pPr>
      <w:r w:rsidRPr="00BE08E0">
        <w:rPr>
          <w:rFonts w:ascii="Times New Roman" w:hAnsi="Times New Roman" w:cs="Times New Roman"/>
          <w:sz w:val="24"/>
          <w:szCs w:val="24"/>
        </w:rPr>
        <w:t>Anexo VIII - Relação de Empresas Prestadoras de Serviços de Acessibilidade</w:t>
      </w:r>
    </w:p>
    <w:p w14:paraId="6AF76AD8" w14:textId="77777777" w:rsidR="00C402A2" w:rsidRDefault="00C402A2" w:rsidP="006448E9">
      <w:pPr>
        <w:widowControl w:val="0"/>
        <w:spacing w:after="0" w:line="240" w:lineRule="auto"/>
        <w:jc w:val="both"/>
        <w:rPr>
          <w:rFonts w:ascii="Times New Roman" w:hAnsi="Times New Roman" w:cs="Times New Roman"/>
          <w:sz w:val="24"/>
          <w:szCs w:val="24"/>
        </w:rPr>
      </w:pPr>
    </w:p>
    <w:p w14:paraId="6FA194AE" w14:textId="77777777" w:rsidR="00C402A2" w:rsidRDefault="00C402A2" w:rsidP="006448E9">
      <w:pPr>
        <w:widowControl w:val="0"/>
        <w:spacing w:after="0" w:line="240" w:lineRule="auto"/>
        <w:jc w:val="both"/>
        <w:rPr>
          <w:rFonts w:ascii="Times New Roman" w:hAnsi="Times New Roman" w:cs="Times New Roman"/>
          <w:sz w:val="24"/>
          <w:szCs w:val="24"/>
        </w:rPr>
      </w:pPr>
    </w:p>
    <w:p w14:paraId="72F3E9E2" w14:textId="77777777" w:rsidR="00C402A2" w:rsidRPr="00311373" w:rsidRDefault="00C402A2" w:rsidP="006448E9">
      <w:pPr>
        <w:widowControl w:val="0"/>
        <w:tabs>
          <w:tab w:val="left" w:pos="794"/>
        </w:tabs>
        <w:autoSpaceDE w:val="0"/>
        <w:autoSpaceDN w:val="0"/>
        <w:adjustRightInd w:val="0"/>
        <w:spacing w:after="0" w:line="240" w:lineRule="auto"/>
        <w:jc w:val="both"/>
        <w:rPr>
          <w:rFonts w:ascii="Times New Roman" w:hAnsi="Times New Roman" w:cs="Times New Roman"/>
          <w:w w:val="0"/>
          <w:sz w:val="24"/>
          <w:szCs w:val="24"/>
          <w:lang w:val="pt-PT"/>
        </w:rPr>
      </w:pPr>
    </w:p>
    <w:p w14:paraId="12606FFA" w14:textId="5B23DDD0" w:rsidR="00C402A2" w:rsidRPr="00311373" w:rsidRDefault="00C402A2" w:rsidP="006448E9">
      <w:pPr>
        <w:widowControl w:val="0"/>
        <w:tabs>
          <w:tab w:val="left" w:pos="794"/>
        </w:tabs>
        <w:autoSpaceDE w:val="0"/>
        <w:autoSpaceDN w:val="0"/>
        <w:adjustRightInd w:val="0"/>
        <w:spacing w:after="0" w:line="240" w:lineRule="auto"/>
        <w:ind w:right="-1"/>
        <w:jc w:val="center"/>
        <w:rPr>
          <w:rFonts w:ascii="Times New Roman" w:hAnsi="Times New Roman" w:cs="Times New Roman"/>
          <w:w w:val="0"/>
          <w:sz w:val="24"/>
          <w:szCs w:val="24"/>
          <w:lang w:val="pt-PT"/>
        </w:rPr>
      </w:pPr>
      <w:r>
        <w:rPr>
          <w:rFonts w:ascii="Times New Roman" w:hAnsi="Times New Roman" w:cs="Times New Roman"/>
          <w:w w:val="0"/>
          <w:sz w:val="24"/>
          <w:szCs w:val="24"/>
          <w:lang w:val="pt-PT"/>
        </w:rPr>
        <w:t>Benjamin Constant do Sul</w:t>
      </w:r>
      <w:r w:rsidRPr="00311373">
        <w:rPr>
          <w:rFonts w:ascii="Times New Roman" w:hAnsi="Times New Roman" w:cs="Times New Roman"/>
          <w:w w:val="0"/>
          <w:sz w:val="24"/>
          <w:szCs w:val="24"/>
          <w:lang w:val="pt-PT"/>
        </w:rPr>
        <w:t xml:space="preserve">/RS, </w:t>
      </w:r>
      <w:r w:rsidR="00E128D2">
        <w:rPr>
          <w:rFonts w:ascii="Times New Roman" w:hAnsi="Times New Roman" w:cs="Times New Roman"/>
          <w:w w:val="0"/>
          <w:sz w:val="24"/>
          <w:szCs w:val="24"/>
          <w:lang w:val="pt-PT"/>
        </w:rPr>
        <w:t>27</w:t>
      </w:r>
      <w:r>
        <w:rPr>
          <w:rFonts w:ascii="Times New Roman" w:hAnsi="Times New Roman" w:cs="Times New Roman"/>
          <w:w w:val="0"/>
          <w:sz w:val="24"/>
          <w:szCs w:val="24"/>
          <w:lang w:val="pt-PT"/>
        </w:rPr>
        <w:t xml:space="preserve"> de outubro</w:t>
      </w:r>
      <w:r w:rsidRPr="00311373">
        <w:rPr>
          <w:rFonts w:ascii="Times New Roman" w:hAnsi="Times New Roman" w:cs="Times New Roman"/>
          <w:w w:val="0"/>
          <w:sz w:val="24"/>
          <w:szCs w:val="24"/>
          <w:lang w:val="pt-PT"/>
        </w:rPr>
        <w:t xml:space="preserve"> de 2023.</w:t>
      </w:r>
    </w:p>
    <w:p w14:paraId="18B47A74" w14:textId="77777777" w:rsidR="00C402A2" w:rsidRPr="00311373" w:rsidRDefault="00C402A2" w:rsidP="006448E9">
      <w:pPr>
        <w:widowControl w:val="0"/>
        <w:tabs>
          <w:tab w:val="left" w:pos="794"/>
        </w:tabs>
        <w:autoSpaceDE w:val="0"/>
        <w:autoSpaceDN w:val="0"/>
        <w:adjustRightInd w:val="0"/>
        <w:spacing w:after="0" w:line="240" w:lineRule="auto"/>
        <w:ind w:right="-1"/>
        <w:jc w:val="center"/>
        <w:rPr>
          <w:rFonts w:ascii="Times New Roman" w:hAnsi="Times New Roman" w:cs="Times New Roman"/>
          <w:w w:val="0"/>
          <w:sz w:val="24"/>
          <w:szCs w:val="24"/>
          <w:lang w:val="pt-PT"/>
        </w:rPr>
      </w:pPr>
    </w:p>
    <w:p w14:paraId="5ECA6332" w14:textId="77777777" w:rsidR="00C402A2" w:rsidRPr="00311373" w:rsidRDefault="00C402A2" w:rsidP="006448E9">
      <w:pPr>
        <w:widowControl w:val="0"/>
        <w:tabs>
          <w:tab w:val="left" w:pos="794"/>
        </w:tabs>
        <w:autoSpaceDE w:val="0"/>
        <w:autoSpaceDN w:val="0"/>
        <w:adjustRightInd w:val="0"/>
        <w:spacing w:after="0" w:line="240" w:lineRule="auto"/>
        <w:ind w:right="-1"/>
        <w:jc w:val="center"/>
        <w:rPr>
          <w:rFonts w:ascii="Times New Roman" w:hAnsi="Times New Roman" w:cs="Times New Roman"/>
          <w:w w:val="0"/>
          <w:sz w:val="24"/>
          <w:szCs w:val="24"/>
          <w:lang w:val="pt-PT"/>
        </w:rPr>
      </w:pPr>
    </w:p>
    <w:p w14:paraId="154C51B4" w14:textId="77777777" w:rsidR="00C402A2" w:rsidRPr="00311373" w:rsidRDefault="00C402A2" w:rsidP="006448E9">
      <w:pPr>
        <w:widowControl w:val="0"/>
        <w:tabs>
          <w:tab w:val="left" w:pos="794"/>
        </w:tabs>
        <w:autoSpaceDE w:val="0"/>
        <w:autoSpaceDN w:val="0"/>
        <w:adjustRightInd w:val="0"/>
        <w:spacing w:after="0" w:line="240" w:lineRule="auto"/>
        <w:ind w:right="-1"/>
        <w:jc w:val="center"/>
        <w:rPr>
          <w:rFonts w:ascii="Times New Roman" w:hAnsi="Times New Roman" w:cs="Times New Roman"/>
          <w:w w:val="0"/>
          <w:sz w:val="24"/>
          <w:szCs w:val="24"/>
          <w:lang w:val="pt-PT"/>
        </w:rPr>
      </w:pPr>
    </w:p>
    <w:p w14:paraId="2BE72662" w14:textId="57950E10" w:rsidR="00C402A2" w:rsidRPr="00311373" w:rsidRDefault="004C404A" w:rsidP="006448E9">
      <w:pPr>
        <w:widowControl w:val="0"/>
        <w:tabs>
          <w:tab w:val="left" w:pos="794"/>
        </w:tabs>
        <w:autoSpaceDE w:val="0"/>
        <w:autoSpaceDN w:val="0"/>
        <w:adjustRightInd w:val="0"/>
        <w:spacing w:after="0" w:line="240" w:lineRule="auto"/>
        <w:ind w:right="-1"/>
        <w:jc w:val="center"/>
        <w:rPr>
          <w:rFonts w:ascii="Times New Roman" w:hAnsi="Times New Roman" w:cs="Times New Roman"/>
          <w:b/>
          <w:w w:val="0"/>
          <w:sz w:val="24"/>
          <w:szCs w:val="24"/>
          <w:lang w:val="pt-PT"/>
        </w:rPr>
      </w:pPr>
      <w:r>
        <w:rPr>
          <w:rFonts w:ascii="Times New Roman" w:hAnsi="Times New Roman" w:cs="Times New Roman"/>
          <w:b/>
          <w:w w:val="0"/>
          <w:sz w:val="24"/>
          <w:szCs w:val="24"/>
          <w:lang w:val="pt-PT"/>
        </w:rPr>
        <w:t>Márcio Capellari</w:t>
      </w:r>
    </w:p>
    <w:p w14:paraId="5DB835B9" w14:textId="39939F2F" w:rsidR="00C402A2" w:rsidRPr="00311373" w:rsidRDefault="004C404A" w:rsidP="006448E9">
      <w:pPr>
        <w:widowControl w:val="0"/>
        <w:tabs>
          <w:tab w:val="left" w:pos="794"/>
        </w:tabs>
        <w:autoSpaceDE w:val="0"/>
        <w:autoSpaceDN w:val="0"/>
        <w:adjustRightInd w:val="0"/>
        <w:spacing w:after="0" w:line="240" w:lineRule="auto"/>
        <w:ind w:right="-1"/>
        <w:jc w:val="center"/>
        <w:rPr>
          <w:rFonts w:ascii="Times New Roman" w:hAnsi="Times New Roman" w:cs="Times New Roman"/>
          <w:w w:val="0"/>
          <w:sz w:val="24"/>
          <w:szCs w:val="24"/>
          <w:lang w:val="pt-PT"/>
        </w:rPr>
      </w:pPr>
      <w:r>
        <w:rPr>
          <w:rFonts w:ascii="Times New Roman" w:hAnsi="Times New Roman" w:cs="Times New Roman"/>
          <w:w w:val="0"/>
          <w:sz w:val="24"/>
          <w:szCs w:val="24"/>
          <w:lang w:val="pt-PT"/>
        </w:rPr>
        <w:t>Prefeito em Exercício</w:t>
      </w:r>
    </w:p>
    <w:p w14:paraId="201F7C65" w14:textId="77777777" w:rsidR="00C402A2" w:rsidRDefault="00C402A2" w:rsidP="006448E9">
      <w:pPr>
        <w:widowControl w:val="0"/>
        <w:spacing w:after="0" w:line="240" w:lineRule="auto"/>
        <w:jc w:val="both"/>
        <w:rPr>
          <w:rFonts w:ascii="Times New Roman" w:hAnsi="Times New Roman" w:cs="Times New Roman"/>
          <w:sz w:val="24"/>
          <w:szCs w:val="24"/>
        </w:rPr>
      </w:pPr>
    </w:p>
    <w:p w14:paraId="0CF5EA4F" w14:textId="77777777" w:rsidR="001C4A6E" w:rsidRDefault="001C4A6E" w:rsidP="006448E9">
      <w:pPr>
        <w:widowControl w:val="0"/>
        <w:spacing w:after="0" w:line="240" w:lineRule="auto"/>
        <w:jc w:val="both"/>
        <w:rPr>
          <w:rFonts w:ascii="Times New Roman" w:hAnsi="Times New Roman" w:cs="Times New Roman"/>
          <w:sz w:val="24"/>
          <w:szCs w:val="24"/>
        </w:rPr>
      </w:pPr>
    </w:p>
    <w:p w14:paraId="6BAEC538" w14:textId="77777777" w:rsidR="001C4A6E" w:rsidRDefault="001C4A6E" w:rsidP="006448E9">
      <w:pPr>
        <w:widowControl w:val="0"/>
        <w:spacing w:after="0" w:line="240" w:lineRule="auto"/>
        <w:jc w:val="both"/>
        <w:rPr>
          <w:rFonts w:ascii="Times New Roman" w:hAnsi="Times New Roman" w:cs="Times New Roman"/>
          <w:sz w:val="24"/>
          <w:szCs w:val="24"/>
        </w:rPr>
      </w:pPr>
    </w:p>
    <w:p w14:paraId="2C0A1D63" w14:textId="77777777" w:rsidR="001C4A6E" w:rsidRDefault="001C4A6E" w:rsidP="006448E9">
      <w:pPr>
        <w:widowControl w:val="0"/>
        <w:spacing w:after="0" w:line="240" w:lineRule="auto"/>
        <w:jc w:val="both"/>
        <w:rPr>
          <w:rFonts w:ascii="Times New Roman" w:hAnsi="Times New Roman" w:cs="Times New Roman"/>
          <w:sz w:val="24"/>
          <w:szCs w:val="24"/>
        </w:rPr>
      </w:pPr>
    </w:p>
    <w:p w14:paraId="3A63987D" w14:textId="77777777" w:rsidR="001C4A6E" w:rsidRDefault="001C4A6E" w:rsidP="006448E9">
      <w:pPr>
        <w:widowControl w:val="0"/>
        <w:spacing w:after="0" w:line="240" w:lineRule="auto"/>
        <w:jc w:val="both"/>
        <w:rPr>
          <w:rFonts w:ascii="Times New Roman" w:hAnsi="Times New Roman" w:cs="Times New Roman"/>
          <w:sz w:val="24"/>
          <w:szCs w:val="24"/>
        </w:rPr>
      </w:pPr>
    </w:p>
    <w:p w14:paraId="6C2F0C65" w14:textId="77777777" w:rsidR="001C4A6E" w:rsidRDefault="001C4A6E" w:rsidP="006448E9">
      <w:pPr>
        <w:widowControl w:val="0"/>
        <w:spacing w:after="0" w:line="240" w:lineRule="auto"/>
        <w:jc w:val="both"/>
        <w:rPr>
          <w:rFonts w:ascii="Times New Roman" w:hAnsi="Times New Roman" w:cs="Times New Roman"/>
          <w:sz w:val="24"/>
          <w:szCs w:val="24"/>
        </w:rPr>
      </w:pPr>
    </w:p>
    <w:p w14:paraId="4076DD6D" w14:textId="77777777" w:rsidR="001C4A6E" w:rsidRDefault="001C4A6E" w:rsidP="006448E9">
      <w:pPr>
        <w:widowControl w:val="0"/>
        <w:spacing w:after="0" w:line="240" w:lineRule="auto"/>
        <w:jc w:val="both"/>
        <w:rPr>
          <w:rFonts w:ascii="Times New Roman" w:hAnsi="Times New Roman" w:cs="Times New Roman"/>
          <w:sz w:val="24"/>
          <w:szCs w:val="24"/>
        </w:rPr>
      </w:pPr>
    </w:p>
    <w:p w14:paraId="0B92CDD6" w14:textId="77777777" w:rsidR="001C4A6E" w:rsidRDefault="001C4A6E" w:rsidP="006448E9">
      <w:pPr>
        <w:widowControl w:val="0"/>
        <w:spacing w:after="0" w:line="240" w:lineRule="auto"/>
        <w:jc w:val="both"/>
        <w:rPr>
          <w:rFonts w:ascii="Times New Roman" w:hAnsi="Times New Roman" w:cs="Times New Roman"/>
          <w:sz w:val="24"/>
          <w:szCs w:val="24"/>
        </w:rPr>
      </w:pPr>
    </w:p>
    <w:p w14:paraId="0B830CE3" w14:textId="77777777" w:rsidR="001C4A6E" w:rsidRDefault="001C4A6E" w:rsidP="006448E9">
      <w:pPr>
        <w:widowControl w:val="0"/>
        <w:spacing w:after="0" w:line="240" w:lineRule="auto"/>
        <w:jc w:val="both"/>
        <w:rPr>
          <w:rFonts w:ascii="Times New Roman" w:hAnsi="Times New Roman" w:cs="Times New Roman"/>
          <w:sz w:val="24"/>
          <w:szCs w:val="24"/>
        </w:rPr>
      </w:pPr>
    </w:p>
    <w:p w14:paraId="2A7DDA6B" w14:textId="77777777" w:rsidR="001C4A6E" w:rsidRDefault="001C4A6E" w:rsidP="006448E9">
      <w:pPr>
        <w:widowControl w:val="0"/>
        <w:spacing w:after="0" w:line="240" w:lineRule="auto"/>
        <w:jc w:val="both"/>
        <w:rPr>
          <w:rFonts w:ascii="Times New Roman" w:hAnsi="Times New Roman" w:cs="Times New Roman"/>
          <w:sz w:val="24"/>
          <w:szCs w:val="24"/>
        </w:rPr>
      </w:pPr>
    </w:p>
    <w:p w14:paraId="2A5642E7" w14:textId="77777777" w:rsidR="001C4A6E" w:rsidRDefault="001C4A6E" w:rsidP="006448E9">
      <w:pPr>
        <w:widowControl w:val="0"/>
        <w:spacing w:after="0" w:line="240" w:lineRule="auto"/>
        <w:jc w:val="both"/>
        <w:rPr>
          <w:rFonts w:ascii="Times New Roman" w:hAnsi="Times New Roman" w:cs="Times New Roman"/>
          <w:sz w:val="24"/>
          <w:szCs w:val="24"/>
        </w:rPr>
      </w:pPr>
    </w:p>
    <w:p w14:paraId="30ED9801" w14:textId="77777777" w:rsidR="001C4A6E" w:rsidRDefault="001C4A6E" w:rsidP="006448E9">
      <w:pPr>
        <w:widowControl w:val="0"/>
        <w:spacing w:after="0" w:line="240" w:lineRule="auto"/>
        <w:jc w:val="both"/>
        <w:rPr>
          <w:rFonts w:ascii="Times New Roman" w:hAnsi="Times New Roman" w:cs="Times New Roman"/>
          <w:sz w:val="24"/>
          <w:szCs w:val="24"/>
        </w:rPr>
      </w:pPr>
    </w:p>
    <w:p w14:paraId="16BD69A5" w14:textId="77777777" w:rsidR="001C4A6E" w:rsidRDefault="001C4A6E" w:rsidP="006448E9">
      <w:pPr>
        <w:widowControl w:val="0"/>
        <w:spacing w:after="0" w:line="240" w:lineRule="auto"/>
        <w:jc w:val="both"/>
        <w:rPr>
          <w:rFonts w:ascii="Times New Roman" w:hAnsi="Times New Roman" w:cs="Times New Roman"/>
          <w:sz w:val="24"/>
          <w:szCs w:val="24"/>
        </w:rPr>
      </w:pPr>
    </w:p>
    <w:p w14:paraId="10FCE391" w14:textId="77777777" w:rsidR="001C4A6E" w:rsidRDefault="001C4A6E" w:rsidP="006448E9">
      <w:pPr>
        <w:widowControl w:val="0"/>
        <w:spacing w:after="0" w:line="240" w:lineRule="auto"/>
        <w:jc w:val="both"/>
        <w:rPr>
          <w:rFonts w:ascii="Times New Roman" w:hAnsi="Times New Roman" w:cs="Times New Roman"/>
          <w:sz w:val="24"/>
          <w:szCs w:val="24"/>
        </w:rPr>
      </w:pPr>
    </w:p>
    <w:p w14:paraId="10B9A206" w14:textId="77777777" w:rsidR="006448E9" w:rsidRDefault="006448E9" w:rsidP="006448E9">
      <w:pPr>
        <w:widowControl w:val="0"/>
        <w:spacing w:after="0" w:line="240" w:lineRule="auto"/>
        <w:jc w:val="both"/>
        <w:rPr>
          <w:rFonts w:ascii="Times New Roman" w:hAnsi="Times New Roman" w:cs="Times New Roman"/>
          <w:sz w:val="24"/>
          <w:szCs w:val="24"/>
        </w:rPr>
      </w:pPr>
    </w:p>
    <w:p w14:paraId="02D0070F" w14:textId="77777777" w:rsidR="006448E9" w:rsidRDefault="006448E9" w:rsidP="006448E9">
      <w:pPr>
        <w:widowControl w:val="0"/>
        <w:spacing w:after="0" w:line="240" w:lineRule="auto"/>
        <w:jc w:val="both"/>
        <w:rPr>
          <w:rFonts w:ascii="Times New Roman" w:hAnsi="Times New Roman" w:cs="Times New Roman"/>
          <w:sz w:val="24"/>
          <w:szCs w:val="24"/>
        </w:rPr>
      </w:pPr>
    </w:p>
    <w:p w14:paraId="2855FDF1" w14:textId="77777777" w:rsidR="006448E9" w:rsidRDefault="006448E9" w:rsidP="006448E9">
      <w:pPr>
        <w:widowControl w:val="0"/>
        <w:spacing w:after="0" w:line="240" w:lineRule="auto"/>
        <w:jc w:val="both"/>
        <w:rPr>
          <w:rFonts w:ascii="Times New Roman" w:hAnsi="Times New Roman" w:cs="Times New Roman"/>
          <w:sz w:val="24"/>
          <w:szCs w:val="24"/>
        </w:rPr>
      </w:pPr>
    </w:p>
    <w:p w14:paraId="27D9A2A8" w14:textId="77777777" w:rsidR="006448E9" w:rsidRDefault="006448E9" w:rsidP="006448E9">
      <w:pPr>
        <w:widowControl w:val="0"/>
        <w:spacing w:after="0" w:line="240" w:lineRule="auto"/>
        <w:jc w:val="both"/>
        <w:rPr>
          <w:rFonts w:ascii="Times New Roman" w:hAnsi="Times New Roman" w:cs="Times New Roman"/>
          <w:sz w:val="24"/>
          <w:szCs w:val="24"/>
        </w:rPr>
      </w:pPr>
    </w:p>
    <w:p w14:paraId="7D7D7343" w14:textId="77777777" w:rsidR="001C4A6E" w:rsidRDefault="001C4A6E" w:rsidP="006448E9">
      <w:pPr>
        <w:widowControl w:val="0"/>
        <w:spacing w:after="0" w:line="240" w:lineRule="auto"/>
        <w:jc w:val="both"/>
        <w:rPr>
          <w:rFonts w:ascii="Times New Roman" w:hAnsi="Times New Roman" w:cs="Times New Roman"/>
          <w:sz w:val="24"/>
          <w:szCs w:val="24"/>
        </w:rPr>
      </w:pPr>
    </w:p>
    <w:p w14:paraId="510F0B7C" w14:textId="77777777" w:rsidR="001C4A6E" w:rsidRDefault="001C4A6E" w:rsidP="006448E9">
      <w:pPr>
        <w:widowControl w:val="0"/>
        <w:spacing w:after="0" w:line="240" w:lineRule="auto"/>
        <w:jc w:val="both"/>
        <w:rPr>
          <w:rFonts w:ascii="Times New Roman" w:hAnsi="Times New Roman" w:cs="Times New Roman"/>
          <w:sz w:val="24"/>
          <w:szCs w:val="24"/>
        </w:rPr>
      </w:pPr>
    </w:p>
    <w:p w14:paraId="716933B3" w14:textId="77777777" w:rsidR="00EA03A5" w:rsidRDefault="00EA03A5" w:rsidP="006448E9">
      <w:pPr>
        <w:widowControl w:val="0"/>
        <w:spacing w:after="0" w:line="240" w:lineRule="auto"/>
        <w:jc w:val="both"/>
        <w:rPr>
          <w:rFonts w:ascii="Times New Roman" w:hAnsi="Times New Roman" w:cs="Times New Roman"/>
          <w:sz w:val="24"/>
          <w:szCs w:val="24"/>
        </w:rPr>
      </w:pPr>
    </w:p>
    <w:p w14:paraId="6BF14F10" w14:textId="77777777" w:rsidR="00EA03A5" w:rsidRDefault="00EA03A5" w:rsidP="006448E9">
      <w:pPr>
        <w:widowControl w:val="0"/>
        <w:spacing w:after="0" w:line="240" w:lineRule="auto"/>
        <w:jc w:val="both"/>
        <w:rPr>
          <w:rFonts w:ascii="Times New Roman" w:hAnsi="Times New Roman" w:cs="Times New Roman"/>
          <w:sz w:val="24"/>
          <w:szCs w:val="24"/>
        </w:rPr>
      </w:pPr>
    </w:p>
    <w:p w14:paraId="23730E87" w14:textId="77777777" w:rsidR="00EA03A5" w:rsidRDefault="00EA03A5" w:rsidP="006448E9">
      <w:pPr>
        <w:widowControl w:val="0"/>
        <w:spacing w:after="0" w:line="240" w:lineRule="auto"/>
        <w:jc w:val="both"/>
        <w:rPr>
          <w:rFonts w:ascii="Times New Roman" w:hAnsi="Times New Roman" w:cs="Times New Roman"/>
          <w:sz w:val="24"/>
          <w:szCs w:val="24"/>
        </w:rPr>
      </w:pPr>
    </w:p>
    <w:p w14:paraId="1001124F" w14:textId="77777777" w:rsidR="00EA03A5" w:rsidRDefault="00EA03A5" w:rsidP="006448E9">
      <w:pPr>
        <w:widowControl w:val="0"/>
        <w:spacing w:after="0" w:line="240" w:lineRule="auto"/>
        <w:jc w:val="both"/>
        <w:rPr>
          <w:rFonts w:ascii="Times New Roman" w:hAnsi="Times New Roman" w:cs="Times New Roman"/>
          <w:sz w:val="24"/>
          <w:szCs w:val="24"/>
        </w:rPr>
      </w:pPr>
    </w:p>
    <w:p w14:paraId="14281C32" w14:textId="77777777" w:rsidR="00EA03A5" w:rsidRDefault="00EA03A5" w:rsidP="006448E9">
      <w:pPr>
        <w:widowControl w:val="0"/>
        <w:spacing w:after="0" w:line="240" w:lineRule="auto"/>
        <w:jc w:val="both"/>
        <w:rPr>
          <w:rFonts w:ascii="Times New Roman" w:hAnsi="Times New Roman" w:cs="Times New Roman"/>
          <w:sz w:val="24"/>
          <w:szCs w:val="24"/>
        </w:rPr>
      </w:pPr>
    </w:p>
    <w:p w14:paraId="13472160" w14:textId="77777777" w:rsidR="001C4A6E" w:rsidRDefault="001C4A6E" w:rsidP="006448E9">
      <w:pPr>
        <w:widowControl w:val="0"/>
        <w:spacing w:after="0" w:line="240" w:lineRule="auto"/>
        <w:jc w:val="both"/>
        <w:rPr>
          <w:rFonts w:ascii="Times New Roman" w:hAnsi="Times New Roman" w:cs="Times New Roman"/>
          <w:sz w:val="24"/>
          <w:szCs w:val="24"/>
        </w:rPr>
      </w:pPr>
    </w:p>
    <w:p w14:paraId="3F318C72" w14:textId="77777777" w:rsidR="001C4A6E" w:rsidRDefault="001C4A6E" w:rsidP="006448E9">
      <w:pPr>
        <w:widowControl w:val="0"/>
        <w:spacing w:after="0" w:line="240" w:lineRule="auto"/>
        <w:jc w:val="both"/>
        <w:rPr>
          <w:rFonts w:ascii="Times New Roman" w:hAnsi="Times New Roman" w:cs="Times New Roman"/>
          <w:sz w:val="24"/>
          <w:szCs w:val="24"/>
        </w:rPr>
      </w:pPr>
    </w:p>
    <w:p w14:paraId="72EF6BA2" w14:textId="77777777" w:rsidR="00E128D2" w:rsidRDefault="00E128D2" w:rsidP="006448E9">
      <w:pPr>
        <w:widowControl w:val="0"/>
        <w:spacing w:after="0" w:line="240" w:lineRule="auto"/>
        <w:jc w:val="both"/>
        <w:rPr>
          <w:rFonts w:ascii="Times New Roman" w:hAnsi="Times New Roman" w:cs="Times New Roman"/>
          <w:sz w:val="24"/>
          <w:szCs w:val="24"/>
        </w:rPr>
      </w:pPr>
    </w:p>
    <w:p w14:paraId="54827FD1" w14:textId="77777777" w:rsidR="00E128D2" w:rsidRDefault="00E128D2" w:rsidP="006448E9">
      <w:pPr>
        <w:widowControl w:val="0"/>
        <w:spacing w:after="0" w:line="240" w:lineRule="auto"/>
        <w:jc w:val="both"/>
        <w:rPr>
          <w:rFonts w:ascii="Times New Roman" w:hAnsi="Times New Roman" w:cs="Times New Roman"/>
          <w:sz w:val="24"/>
          <w:szCs w:val="24"/>
        </w:rPr>
      </w:pPr>
    </w:p>
    <w:p w14:paraId="7BA568D0" w14:textId="77777777" w:rsidR="00E128D2" w:rsidRDefault="00E128D2" w:rsidP="006448E9">
      <w:pPr>
        <w:widowControl w:val="0"/>
        <w:spacing w:after="0" w:line="240" w:lineRule="auto"/>
        <w:jc w:val="both"/>
        <w:rPr>
          <w:rFonts w:ascii="Times New Roman" w:hAnsi="Times New Roman" w:cs="Times New Roman"/>
          <w:sz w:val="24"/>
          <w:szCs w:val="24"/>
        </w:rPr>
      </w:pPr>
    </w:p>
    <w:p w14:paraId="50F13289" w14:textId="77777777" w:rsidR="00E128D2" w:rsidRDefault="00E128D2" w:rsidP="006448E9">
      <w:pPr>
        <w:widowControl w:val="0"/>
        <w:spacing w:after="0" w:line="240" w:lineRule="auto"/>
        <w:jc w:val="both"/>
        <w:rPr>
          <w:rFonts w:ascii="Times New Roman" w:hAnsi="Times New Roman" w:cs="Times New Roman"/>
          <w:sz w:val="24"/>
          <w:szCs w:val="24"/>
        </w:rPr>
      </w:pPr>
    </w:p>
    <w:p w14:paraId="5A19B8A4" w14:textId="77777777" w:rsidR="00E128D2" w:rsidRDefault="00E128D2" w:rsidP="006448E9">
      <w:pPr>
        <w:widowControl w:val="0"/>
        <w:spacing w:after="0" w:line="240" w:lineRule="auto"/>
        <w:jc w:val="both"/>
        <w:rPr>
          <w:rFonts w:ascii="Times New Roman" w:hAnsi="Times New Roman" w:cs="Times New Roman"/>
          <w:sz w:val="24"/>
          <w:szCs w:val="24"/>
        </w:rPr>
      </w:pPr>
    </w:p>
    <w:p w14:paraId="0BA1AC61" w14:textId="77777777" w:rsidR="00E128D2" w:rsidRDefault="00E128D2" w:rsidP="006448E9">
      <w:pPr>
        <w:widowControl w:val="0"/>
        <w:spacing w:after="0" w:line="240" w:lineRule="auto"/>
        <w:jc w:val="both"/>
        <w:rPr>
          <w:rFonts w:ascii="Times New Roman" w:hAnsi="Times New Roman" w:cs="Times New Roman"/>
          <w:sz w:val="24"/>
          <w:szCs w:val="24"/>
        </w:rPr>
      </w:pPr>
    </w:p>
    <w:p w14:paraId="0A438A5A" w14:textId="77777777" w:rsidR="001C4A6E" w:rsidRDefault="001C4A6E" w:rsidP="006448E9">
      <w:pPr>
        <w:widowControl w:val="0"/>
        <w:spacing w:after="0" w:line="240" w:lineRule="auto"/>
        <w:jc w:val="both"/>
        <w:rPr>
          <w:rFonts w:ascii="Times New Roman" w:hAnsi="Times New Roman" w:cs="Times New Roman"/>
          <w:sz w:val="24"/>
          <w:szCs w:val="24"/>
        </w:rPr>
      </w:pPr>
    </w:p>
    <w:p w14:paraId="4B464095" w14:textId="77777777" w:rsidR="001C4A6E" w:rsidRPr="001C64C7" w:rsidRDefault="001C4A6E" w:rsidP="006448E9">
      <w:pPr>
        <w:pStyle w:val="textocentralizado"/>
        <w:widowControl w:val="0"/>
        <w:spacing w:before="0" w:beforeAutospacing="0" w:after="0" w:afterAutospacing="0"/>
        <w:jc w:val="center"/>
      </w:pPr>
      <w:r w:rsidRPr="001C64C7">
        <w:rPr>
          <w:b/>
          <w:bCs/>
          <w:color w:val="000000"/>
        </w:rPr>
        <w:lastRenderedPageBreak/>
        <w:t>ANEXO I</w:t>
      </w:r>
    </w:p>
    <w:p w14:paraId="612875AF" w14:textId="77777777" w:rsidR="001C4A6E" w:rsidRPr="001C64C7" w:rsidRDefault="001C4A6E" w:rsidP="006448E9">
      <w:pPr>
        <w:pStyle w:val="textocentralizado"/>
        <w:widowControl w:val="0"/>
        <w:spacing w:before="0" w:beforeAutospacing="0" w:after="0" w:afterAutospacing="0"/>
        <w:jc w:val="center"/>
      </w:pPr>
      <w:proofErr w:type="gramStart"/>
      <w:r w:rsidRPr="001C64C7">
        <w:rPr>
          <w:b/>
          <w:bCs/>
          <w:color w:val="000000"/>
        </w:rPr>
        <w:t>CATEGORIAS  DE</w:t>
      </w:r>
      <w:proofErr w:type="gramEnd"/>
      <w:r w:rsidRPr="001C64C7">
        <w:rPr>
          <w:b/>
          <w:bCs/>
          <w:color w:val="000000"/>
        </w:rPr>
        <w:t xml:space="preserve"> APOIO – AUDIOVISUAL</w:t>
      </w:r>
    </w:p>
    <w:p w14:paraId="6837A771" w14:textId="77777777" w:rsidR="001C4A6E" w:rsidRPr="001C64C7" w:rsidRDefault="001C4A6E" w:rsidP="006448E9">
      <w:pPr>
        <w:widowControl w:val="0"/>
        <w:spacing w:after="0" w:line="240" w:lineRule="auto"/>
        <w:jc w:val="both"/>
        <w:rPr>
          <w:rFonts w:ascii="Times New Roman" w:eastAsia="Times New Roman" w:hAnsi="Times New Roman" w:cs="Times New Roman"/>
          <w:color w:val="000000"/>
          <w:sz w:val="24"/>
          <w:szCs w:val="24"/>
        </w:rPr>
      </w:pPr>
    </w:p>
    <w:p w14:paraId="3A1F9755" w14:textId="77777777" w:rsidR="001C4A6E" w:rsidRPr="001C64C7" w:rsidRDefault="001C4A6E" w:rsidP="006448E9">
      <w:pPr>
        <w:widowControl w:val="0"/>
        <w:spacing w:after="0" w:line="240" w:lineRule="auto"/>
        <w:jc w:val="both"/>
        <w:rPr>
          <w:rFonts w:ascii="Times New Roman" w:eastAsia="Times New Roman" w:hAnsi="Times New Roman" w:cs="Times New Roman"/>
          <w:color w:val="000000"/>
          <w:sz w:val="24"/>
          <w:szCs w:val="24"/>
        </w:rPr>
      </w:pPr>
    </w:p>
    <w:p w14:paraId="68FD6654" w14:textId="77777777" w:rsidR="001C4A6E" w:rsidRPr="001C64C7" w:rsidRDefault="001C4A6E" w:rsidP="006448E9">
      <w:pPr>
        <w:widowControl w:val="0"/>
        <w:spacing w:after="0" w:line="240" w:lineRule="auto"/>
        <w:jc w:val="both"/>
        <w:rPr>
          <w:rFonts w:ascii="Times New Roman" w:eastAsia="Times New Roman" w:hAnsi="Times New Roman" w:cs="Times New Roman"/>
          <w:color w:val="000000"/>
          <w:sz w:val="24"/>
          <w:szCs w:val="24"/>
        </w:rPr>
      </w:pPr>
      <w:r w:rsidRPr="001C64C7">
        <w:rPr>
          <w:rFonts w:ascii="Times New Roman" w:eastAsia="Times New Roman" w:hAnsi="Times New Roman" w:cs="Times New Roman"/>
          <w:b/>
          <w:bCs/>
          <w:color w:val="000000"/>
          <w:sz w:val="24"/>
          <w:szCs w:val="24"/>
        </w:rPr>
        <w:t>1. RECURSOS DO EDITAL</w:t>
      </w:r>
    </w:p>
    <w:p w14:paraId="5C4B852C" w14:textId="55AAC11F" w:rsidR="001C4A6E" w:rsidRPr="001C64C7" w:rsidRDefault="001C4A6E" w:rsidP="006448E9">
      <w:pPr>
        <w:pStyle w:val="Normal1"/>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rPr>
      </w:pPr>
      <w:bookmarkStart w:id="6" w:name="__DdeLink__290_1556142317"/>
      <w:r w:rsidRPr="001C64C7">
        <w:rPr>
          <w:rFonts w:ascii="Times New Roman" w:eastAsia="Times New Roman" w:hAnsi="Times New Roman" w:cs="Times New Roman"/>
          <w:sz w:val="24"/>
          <w:szCs w:val="24"/>
        </w:rPr>
        <w:t xml:space="preserve">O presente edital possui valor total de </w:t>
      </w:r>
      <w:r w:rsidRPr="001C64C7">
        <w:rPr>
          <w:rFonts w:ascii="Times New Roman" w:eastAsia="Arial Narrow" w:hAnsi="Times New Roman" w:cs="Times New Roman"/>
          <w:b/>
          <w:color w:val="000000"/>
          <w:sz w:val="24"/>
          <w:szCs w:val="24"/>
        </w:rPr>
        <w:t xml:space="preserve">R$ 28.583,12 </w:t>
      </w:r>
      <w:r w:rsidRPr="001C64C7">
        <w:rPr>
          <w:rFonts w:ascii="Times New Roman" w:eastAsia="Arial Narrow" w:hAnsi="Times New Roman" w:cs="Times New Roman"/>
          <w:color w:val="000000"/>
          <w:sz w:val="24"/>
          <w:szCs w:val="24"/>
        </w:rPr>
        <w:t>(vinte e oito mil, quinhentos e oitenta e três reais e doze centavos), com a dedução dos 5% (por cento) da contratação de Consultoria Externa, a serem</w:t>
      </w:r>
      <w:r w:rsidRPr="001C64C7">
        <w:rPr>
          <w:rFonts w:ascii="Times New Roman" w:eastAsia="Times New Roman" w:hAnsi="Times New Roman" w:cs="Times New Roman"/>
          <w:sz w:val="24"/>
          <w:szCs w:val="24"/>
        </w:rPr>
        <w:t xml:space="preserve"> distribuídos da seguinte forma:</w:t>
      </w:r>
    </w:p>
    <w:p w14:paraId="5840CEF6" w14:textId="77777777" w:rsidR="001C4A6E" w:rsidRPr="001C64C7" w:rsidRDefault="001C4A6E" w:rsidP="006448E9">
      <w:pPr>
        <w:widowControl w:val="0"/>
        <w:spacing w:after="0" w:line="240" w:lineRule="auto"/>
        <w:jc w:val="both"/>
        <w:rPr>
          <w:rFonts w:ascii="Times New Roman" w:eastAsia="Times New Roman" w:hAnsi="Times New Roman" w:cs="Times New Roman"/>
          <w:sz w:val="24"/>
          <w:szCs w:val="24"/>
        </w:rPr>
      </w:pPr>
    </w:p>
    <w:p w14:paraId="49509560" w14:textId="26402771" w:rsidR="001C4A6E" w:rsidRPr="001C64C7" w:rsidRDefault="001C4A6E" w:rsidP="006448E9">
      <w:pPr>
        <w:widowControl w:val="0"/>
        <w:spacing w:after="0" w:line="240" w:lineRule="auto"/>
        <w:jc w:val="both"/>
        <w:rPr>
          <w:rFonts w:ascii="Times New Roman" w:eastAsia="Times New Roman" w:hAnsi="Times New Roman" w:cs="Times New Roman"/>
          <w:sz w:val="24"/>
          <w:szCs w:val="24"/>
        </w:rPr>
      </w:pPr>
      <w:proofErr w:type="gramStart"/>
      <w:r w:rsidRPr="001C64C7">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1C64C7">
        <w:rPr>
          <w:rFonts w:ascii="Times New Roman" w:eastAsia="Times New Roman" w:hAnsi="Times New Roman" w:cs="Times New Roman"/>
          <w:sz w:val="24"/>
          <w:szCs w:val="24"/>
        </w:rPr>
        <w:t>Até</w:t>
      </w:r>
      <w:proofErr w:type="gramEnd"/>
      <w:r w:rsidRPr="001C64C7">
        <w:rPr>
          <w:rFonts w:ascii="Times New Roman" w:eastAsia="Times New Roman" w:hAnsi="Times New Roman" w:cs="Times New Roman"/>
          <w:sz w:val="24"/>
          <w:szCs w:val="24"/>
        </w:rPr>
        <w:t xml:space="preserve"> </w:t>
      </w:r>
      <w:r w:rsidRPr="001C64C7">
        <w:rPr>
          <w:rFonts w:ascii="Times New Roman" w:hAnsi="Times New Roman" w:cs="Times New Roman"/>
          <w:b/>
          <w:color w:val="000000"/>
          <w:sz w:val="24"/>
          <w:szCs w:val="24"/>
        </w:rPr>
        <w:t>R$ 21.277,70</w:t>
      </w:r>
      <w:r w:rsidRPr="001C64C7">
        <w:rPr>
          <w:rFonts w:ascii="Times New Roman" w:eastAsia="Times New Roman" w:hAnsi="Times New Roman" w:cs="Times New Roman"/>
          <w:sz w:val="24"/>
          <w:szCs w:val="24"/>
        </w:rPr>
        <w:t xml:space="preserve"> (vinte e um mil, duzentos e setenta e sete reais e oitenta e setenta centavos) para apoio a produção de obras audiovisuais de </w:t>
      </w:r>
      <w:r>
        <w:rPr>
          <w:rFonts w:ascii="Times New Roman" w:eastAsia="Times New Roman" w:hAnsi="Times New Roman" w:cs="Times New Roman"/>
          <w:sz w:val="24"/>
          <w:szCs w:val="24"/>
        </w:rPr>
        <w:t xml:space="preserve">longa-metragem, </w:t>
      </w:r>
      <w:r w:rsidRPr="001C64C7">
        <w:rPr>
          <w:rFonts w:ascii="Times New Roman" w:eastAsia="Times New Roman" w:hAnsi="Times New Roman" w:cs="Times New Roman"/>
          <w:sz w:val="24"/>
          <w:szCs w:val="24"/>
        </w:rPr>
        <w:t>curta-metragem e/ou videoclipe;</w:t>
      </w:r>
    </w:p>
    <w:p w14:paraId="337F4DD5" w14:textId="77777777" w:rsidR="001C4A6E" w:rsidRPr="001C64C7" w:rsidRDefault="001C4A6E" w:rsidP="006448E9">
      <w:pPr>
        <w:widowControl w:val="0"/>
        <w:spacing w:after="0" w:line="240" w:lineRule="auto"/>
        <w:jc w:val="both"/>
        <w:rPr>
          <w:rFonts w:ascii="Times New Roman" w:hAnsi="Times New Roman" w:cs="Times New Roman"/>
          <w:sz w:val="24"/>
          <w:szCs w:val="24"/>
        </w:rPr>
      </w:pPr>
    </w:p>
    <w:p w14:paraId="35D9A292" w14:textId="50C3107D" w:rsidR="001C4A6E" w:rsidRPr="001C64C7" w:rsidRDefault="001C4A6E" w:rsidP="006448E9">
      <w:pPr>
        <w:widowControl w:val="0"/>
        <w:spacing w:after="0" w:line="240" w:lineRule="auto"/>
        <w:jc w:val="both"/>
        <w:rPr>
          <w:rFonts w:ascii="Times New Roman" w:eastAsia="Times New Roman" w:hAnsi="Times New Roman" w:cs="Times New Roman"/>
          <w:sz w:val="24"/>
          <w:szCs w:val="24"/>
        </w:rPr>
      </w:pPr>
      <w:proofErr w:type="gramStart"/>
      <w:r w:rsidRPr="001C64C7">
        <w:rPr>
          <w:rFonts w:ascii="Times New Roman" w:eastAsia="Times New Roman" w:hAnsi="Times New Roman" w:cs="Times New Roman"/>
          <w:sz w:val="24"/>
          <w:szCs w:val="24"/>
        </w:rPr>
        <w:t>b) Até</w:t>
      </w:r>
      <w:proofErr w:type="gramEnd"/>
      <w:r w:rsidRPr="001C64C7">
        <w:rPr>
          <w:rFonts w:ascii="Times New Roman" w:eastAsia="Times New Roman" w:hAnsi="Times New Roman" w:cs="Times New Roman"/>
          <w:sz w:val="24"/>
          <w:szCs w:val="24"/>
        </w:rPr>
        <w:t xml:space="preserve"> </w:t>
      </w:r>
      <w:r w:rsidRPr="001C64C7">
        <w:rPr>
          <w:rFonts w:ascii="Times New Roman" w:eastAsia="Arial Narrow" w:hAnsi="Times New Roman" w:cs="Times New Roman"/>
          <w:b/>
          <w:sz w:val="24"/>
          <w:szCs w:val="24"/>
        </w:rPr>
        <w:t xml:space="preserve">R$ </w:t>
      </w:r>
      <w:r w:rsidRPr="001C64C7">
        <w:rPr>
          <w:rFonts w:ascii="Times New Roman" w:hAnsi="Times New Roman" w:cs="Times New Roman"/>
          <w:b/>
          <w:color w:val="000000"/>
          <w:sz w:val="24"/>
          <w:szCs w:val="24"/>
        </w:rPr>
        <w:t>4.863,59</w:t>
      </w:r>
      <w:r w:rsidRPr="001C64C7">
        <w:rPr>
          <w:rFonts w:ascii="Times New Roman" w:eastAsia="Times New Roman" w:hAnsi="Times New Roman" w:cs="Times New Roman"/>
          <w:sz w:val="24"/>
          <w:szCs w:val="24"/>
        </w:rPr>
        <w:t xml:space="preserve"> (quatro mil, oitocentos e sessenta e três reais e cinquenta e nove centavos) para apoio às Salas de Cinema;</w:t>
      </w:r>
    </w:p>
    <w:p w14:paraId="793E8BBC" w14:textId="77777777" w:rsidR="001C4A6E" w:rsidRPr="001C64C7" w:rsidRDefault="001C4A6E" w:rsidP="006448E9">
      <w:pPr>
        <w:widowControl w:val="0"/>
        <w:spacing w:after="0" w:line="240" w:lineRule="auto"/>
        <w:jc w:val="both"/>
        <w:rPr>
          <w:rFonts w:ascii="Times New Roman" w:hAnsi="Times New Roman" w:cs="Times New Roman"/>
          <w:sz w:val="24"/>
          <w:szCs w:val="24"/>
        </w:rPr>
      </w:pPr>
    </w:p>
    <w:p w14:paraId="6F839D2F" w14:textId="28A538EC" w:rsidR="001C4A6E" w:rsidRPr="001C64C7" w:rsidRDefault="001C4A6E" w:rsidP="006448E9">
      <w:pPr>
        <w:widowControl w:val="0"/>
        <w:spacing w:after="0" w:line="240" w:lineRule="auto"/>
        <w:jc w:val="both"/>
        <w:rPr>
          <w:rFonts w:ascii="Times New Roman" w:hAnsi="Times New Roman" w:cs="Times New Roman"/>
          <w:sz w:val="24"/>
          <w:szCs w:val="24"/>
        </w:rPr>
      </w:pPr>
      <w:proofErr w:type="gramStart"/>
      <w:r w:rsidRPr="001C64C7">
        <w:rPr>
          <w:rFonts w:ascii="Times New Roman" w:eastAsia="Times New Roman" w:hAnsi="Times New Roman" w:cs="Times New Roman"/>
          <w:sz w:val="24"/>
          <w:szCs w:val="24"/>
        </w:rPr>
        <w:t>c) Até</w:t>
      </w:r>
      <w:proofErr w:type="gramEnd"/>
      <w:r w:rsidRPr="001C64C7">
        <w:rPr>
          <w:rFonts w:ascii="Times New Roman" w:eastAsia="Times New Roman" w:hAnsi="Times New Roman" w:cs="Times New Roman"/>
          <w:sz w:val="24"/>
          <w:szCs w:val="24"/>
        </w:rPr>
        <w:t xml:space="preserve"> </w:t>
      </w:r>
      <w:r w:rsidRPr="001C64C7">
        <w:rPr>
          <w:rFonts w:ascii="Times New Roman" w:eastAsia="Times New Roman" w:hAnsi="Times New Roman" w:cs="Times New Roman"/>
          <w:b/>
          <w:sz w:val="24"/>
          <w:szCs w:val="24"/>
        </w:rPr>
        <w:t xml:space="preserve">R$ </w:t>
      </w:r>
      <w:bookmarkEnd w:id="6"/>
      <w:r w:rsidRPr="001C64C7">
        <w:rPr>
          <w:rFonts w:ascii="Times New Roman" w:hAnsi="Times New Roman" w:cs="Times New Roman"/>
          <w:b/>
          <w:color w:val="000000"/>
          <w:sz w:val="24"/>
          <w:szCs w:val="24"/>
        </w:rPr>
        <w:t>2.441,83</w:t>
      </w:r>
      <w:r w:rsidRPr="001C64C7">
        <w:rPr>
          <w:rFonts w:ascii="Times New Roman" w:eastAsia="Times New Roman" w:hAnsi="Times New Roman" w:cs="Times New Roman"/>
          <w:sz w:val="24"/>
          <w:szCs w:val="24"/>
        </w:rPr>
        <w:t xml:space="preserve"> (dois mil, quatrocentos e quarenta e um reais e oitenta e três centavos) para apoio à realização de ação de Formação Audiovisual, de Apoio a Mostras de Audiovisual; e Pesquisa em Audiovisual.</w:t>
      </w:r>
    </w:p>
    <w:p w14:paraId="273217E0" w14:textId="77777777" w:rsidR="001C4A6E" w:rsidRPr="001C64C7" w:rsidRDefault="001C4A6E" w:rsidP="006448E9">
      <w:pPr>
        <w:widowControl w:val="0"/>
        <w:spacing w:after="0" w:line="240" w:lineRule="auto"/>
        <w:jc w:val="both"/>
        <w:rPr>
          <w:rFonts w:ascii="Times New Roman" w:eastAsia="Times New Roman" w:hAnsi="Times New Roman" w:cs="Times New Roman"/>
          <w:b/>
          <w:bCs/>
          <w:color w:val="000000"/>
          <w:sz w:val="24"/>
          <w:szCs w:val="24"/>
        </w:rPr>
      </w:pPr>
    </w:p>
    <w:p w14:paraId="47CAB355" w14:textId="77777777" w:rsidR="001C4A6E" w:rsidRPr="001C64C7" w:rsidRDefault="001C4A6E" w:rsidP="006448E9">
      <w:pPr>
        <w:widowControl w:val="0"/>
        <w:spacing w:after="0" w:line="240" w:lineRule="auto"/>
        <w:jc w:val="both"/>
        <w:rPr>
          <w:rFonts w:ascii="Times New Roman" w:eastAsia="Times New Roman" w:hAnsi="Times New Roman" w:cs="Times New Roman"/>
          <w:b/>
          <w:bCs/>
          <w:color w:val="000000"/>
          <w:sz w:val="24"/>
          <w:szCs w:val="24"/>
        </w:rPr>
      </w:pPr>
    </w:p>
    <w:p w14:paraId="464E9E3E" w14:textId="77777777" w:rsidR="001C4A6E" w:rsidRPr="001C64C7" w:rsidRDefault="001C4A6E" w:rsidP="006448E9">
      <w:pPr>
        <w:widowControl w:val="0"/>
        <w:spacing w:after="0" w:line="240" w:lineRule="auto"/>
        <w:jc w:val="both"/>
        <w:rPr>
          <w:rFonts w:ascii="Times New Roman" w:hAnsi="Times New Roman" w:cs="Times New Roman"/>
          <w:sz w:val="24"/>
          <w:szCs w:val="24"/>
        </w:rPr>
      </w:pPr>
      <w:r w:rsidRPr="001C64C7">
        <w:rPr>
          <w:rFonts w:ascii="Times New Roman" w:eastAsia="Times New Roman" w:hAnsi="Times New Roman" w:cs="Times New Roman"/>
          <w:b/>
          <w:bCs/>
          <w:color w:val="000000"/>
          <w:sz w:val="24"/>
          <w:szCs w:val="24"/>
        </w:rPr>
        <w:t>2. DESCRIÇÃO DAS CATEGORIAS</w:t>
      </w:r>
    </w:p>
    <w:p w14:paraId="51198C9C" w14:textId="77777777" w:rsidR="001C4A6E" w:rsidRPr="001C64C7" w:rsidRDefault="001C4A6E" w:rsidP="006448E9">
      <w:pPr>
        <w:widowControl w:val="0"/>
        <w:spacing w:after="0" w:line="240" w:lineRule="auto"/>
        <w:jc w:val="both"/>
        <w:rPr>
          <w:rFonts w:ascii="Times New Roman" w:eastAsia="Times New Roman" w:hAnsi="Times New Roman" w:cs="Times New Roman"/>
          <w:b/>
          <w:bCs/>
          <w:color w:val="000000"/>
          <w:sz w:val="24"/>
          <w:szCs w:val="24"/>
        </w:rPr>
      </w:pPr>
    </w:p>
    <w:p w14:paraId="5C341F93" w14:textId="77777777" w:rsidR="001C4A6E" w:rsidRPr="001C64C7" w:rsidRDefault="001C4A6E" w:rsidP="006448E9">
      <w:pPr>
        <w:widowControl w:val="0"/>
        <w:spacing w:after="0" w:line="240" w:lineRule="auto"/>
        <w:jc w:val="both"/>
        <w:rPr>
          <w:rFonts w:ascii="Times New Roman" w:hAnsi="Times New Roman" w:cs="Times New Roman"/>
          <w:sz w:val="24"/>
          <w:szCs w:val="24"/>
        </w:rPr>
      </w:pPr>
      <w:r w:rsidRPr="001C64C7">
        <w:rPr>
          <w:rFonts w:ascii="Times New Roman" w:eastAsia="Times New Roman" w:hAnsi="Times New Roman" w:cs="Times New Roman"/>
          <w:b/>
          <w:bCs/>
          <w:color w:val="000000"/>
          <w:sz w:val="24"/>
          <w:szCs w:val="24"/>
        </w:rPr>
        <w:t>a) Inciso I do art. 6º da LPG: apoio a produção de obras audiovisuais, de curta-metragem e/ou videoclipe</w:t>
      </w:r>
    </w:p>
    <w:p w14:paraId="56AC419D" w14:textId="77777777" w:rsidR="001C4A6E" w:rsidRPr="001C64C7" w:rsidRDefault="001C4A6E" w:rsidP="006448E9">
      <w:pPr>
        <w:widowControl w:val="0"/>
        <w:spacing w:after="0" w:line="240" w:lineRule="auto"/>
        <w:jc w:val="both"/>
        <w:rPr>
          <w:rFonts w:ascii="Times New Roman" w:eastAsia="Times New Roman" w:hAnsi="Times New Roman" w:cs="Times New Roman"/>
          <w:b/>
          <w:bCs/>
          <w:color w:val="000000"/>
          <w:sz w:val="24"/>
          <w:szCs w:val="24"/>
        </w:rPr>
      </w:pPr>
    </w:p>
    <w:p w14:paraId="295DFD80" w14:textId="77777777" w:rsidR="001C4A6E" w:rsidRPr="001C64C7" w:rsidRDefault="001C4A6E" w:rsidP="006448E9">
      <w:pPr>
        <w:widowControl w:val="0"/>
        <w:spacing w:after="0" w:line="240" w:lineRule="auto"/>
        <w:jc w:val="both"/>
        <w:rPr>
          <w:rFonts w:ascii="Times New Roman" w:hAnsi="Times New Roman" w:cs="Times New Roman"/>
          <w:sz w:val="24"/>
          <w:szCs w:val="24"/>
        </w:rPr>
      </w:pPr>
      <w:r w:rsidRPr="001C64C7">
        <w:rPr>
          <w:rFonts w:ascii="Times New Roman" w:eastAsia="Times New Roman" w:hAnsi="Times New Roman" w:cs="Times New Roman"/>
          <w:b/>
          <w:bCs/>
          <w:color w:val="000000"/>
          <w:sz w:val="24"/>
          <w:szCs w:val="24"/>
          <w:u w:val="single"/>
        </w:rPr>
        <w:t>Produção de filmes de longa-metragem, séries de TV e telefilmes:</w:t>
      </w:r>
    </w:p>
    <w:p w14:paraId="15D2ECB2" w14:textId="77777777" w:rsidR="001C4A6E" w:rsidRPr="001C64C7" w:rsidRDefault="001C4A6E" w:rsidP="006448E9">
      <w:pPr>
        <w:widowControl w:val="0"/>
        <w:spacing w:after="0" w:line="240" w:lineRule="auto"/>
        <w:jc w:val="both"/>
        <w:rPr>
          <w:rFonts w:ascii="Times New Roman" w:hAnsi="Times New Roman" w:cs="Times New Roman"/>
          <w:sz w:val="24"/>
          <w:szCs w:val="24"/>
        </w:rPr>
      </w:pPr>
      <w:r w:rsidRPr="001C64C7">
        <w:rPr>
          <w:rFonts w:ascii="Times New Roman" w:eastAsia="Times New Roman" w:hAnsi="Times New Roman" w:cs="Times New Roman"/>
          <w:color w:val="000000"/>
          <w:sz w:val="24"/>
          <w:szCs w:val="24"/>
        </w:rPr>
        <w:tab/>
        <w:t>Para este edital, refere-se ao apoio concedido à produção de filmes de longa-metragem de mais de 70 minutos, séries de TV e Telefilmes com duração não inferior a 70 minutos.</w:t>
      </w:r>
    </w:p>
    <w:p w14:paraId="57CF304B" w14:textId="77777777" w:rsidR="001C4A6E" w:rsidRPr="001C64C7" w:rsidRDefault="001C4A6E" w:rsidP="006448E9">
      <w:pPr>
        <w:widowControl w:val="0"/>
        <w:spacing w:after="0" w:line="240" w:lineRule="auto"/>
        <w:jc w:val="both"/>
        <w:rPr>
          <w:rFonts w:ascii="Times New Roman" w:hAnsi="Times New Roman" w:cs="Times New Roman"/>
          <w:sz w:val="24"/>
          <w:szCs w:val="24"/>
        </w:rPr>
      </w:pPr>
      <w:r w:rsidRPr="001C64C7">
        <w:rPr>
          <w:rFonts w:ascii="Times New Roman" w:eastAsia="Times New Roman" w:hAnsi="Times New Roman" w:cs="Times New Roman"/>
          <w:color w:val="000000"/>
          <w:sz w:val="24"/>
          <w:szCs w:val="24"/>
        </w:rPr>
        <w:tab/>
        <w:t>Nesta categoria só poderão inscrever projetos Proponentes que sejam empresas produtoras independentes registradas da ANCINE – Agência Nacional de Cinema.</w:t>
      </w:r>
    </w:p>
    <w:p w14:paraId="427C9FF6" w14:textId="77777777" w:rsidR="001C4A6E" w:rsidRDefault="001C4A6E" w:rsidP="006448E9">
      <w:pPr>
        <w:widowControl w:val="0"/>
        <w:spacing w:after="0" w:line="240" w:lineRule="auto"/>
        <w:jc w:val="both"/>
        <w:rPr>
          <w:rFonts w:ascii="Times New Roman" w:eastAsia="Times New Roman" w:hAnsi="Times New Roman" w:cs="Times New Roman"/>
          <w:color w:val="000000"/>
          <w:sz w:val="24"/>
          <w:szCs w:val="24"/>
        </w:rPr>
      </w:pPr>
    </w:p>
    <w:p w14:paraId="64C06CF2" w14:textId="18B62EA5" w:rsidR="00E128D2" w:rsidRPr="001C64C7" w:rsidRDefault="00E128D2" w:rsidP="00E128D2">
      <w:pPr>
        <w:widowControl w:val="0"/>
        <w:spacing w:after="0" w:line="240" w:lineRule="auto"/>
        <w:jc w:val="both"/>
        <w:rPr>
          <w:rFonts w:ascii="Times New Roman" w:eastAsia="Times New Roman" w:hAnsi="Times New Roman" w:cs="Times New Roman"/>
          <w:color w:val="000000"/>
          <w:sz w:val="24"/>
          <w:szCs w:val="24"/>
        </w:rPr>
      </w:pPr>
      <w:r w:rsidRPr="001C64C7">
        <w:rPr>
          <w:rFonts w:ascii="Times New Roman" w:eastAsia="Times New Roman" w:hAnsi="Times New Roman" w:cs="Times New Roman"/>
          <w:b/>
          <w:bCs/>
          <w:color w:val="000000"/>
          <w:sz w:val="24"/>
          <w:szCs w:val="24"/>
          <w:u w:val="single"/>
        </w:rPr>
        <w:t xml:space="preserve">Produção de </w:t>
      </w:r>
      <w:r>
        <w:rPr>
          <w:rFonts w:ascii="Times New Roman" w:eastAsia="Times New Roman" w:hAnsi="Times New Roman" w:cs="Times New Roman"/>
          <w:b/>
          <w:bCs/>
          <w:color w:val="000000"/>
          <w:sz w:val="24"/>
          <w:szCs w:val="24"/>
          <w:u w:val="single"/>
        </w:rPr>
        <w:t>media</w:t>
      </w:r>
      <w:r w:rsidRPr="001C64C7">
        <w:rPr>
          <w:rFonts w:ascii="Times New Roman" w:eastAsia="Times New Roman" w:hAnsi="Times New Roman" w:cs="Times New Roman"/>
          <w:b/>
          <w:bCs/>
          <w:color w:val="000000"/>
          <w:sz w:val="24"/>
          <w:szCs w:val="24"/>
          <w:u w:val="single"/>
        </w:rPr>
        <w:t>-metragens:</w:t>
      </w:r>
    </w:p>
    <w:p w14:paraId="4520642B" w14:textId="13CCEB41" w:rsidR="00E128D2" w:rsidRPr="001C64C7" w:rsidRDefault="00E128D2" w:rsidP="00E128D2">
      <w:pPr>
        <w:widowControl w:val="0"/>
        <w:spacing w:after="0" w:line="240" w:lineRule="auto"/>
        <w:jc w:val="both"/>
        <w:rPr>
          <w:rFonts w:ascii="Times New Roman" w:hAnsi="Times New Roman" w:cs="Times New Roman"/>
          <w:sz w:val="24"/>
          <w:szCs w:val="24"/>
        </w:rPr>
      </w:pPr>
      <w:r w:rsidRPr="001C64C7">
        <w:rPr>
          <w:rFonts w:ascii="Times New Roman" w:eastAsia="Times New Roman" w:hAnsi="Times New Roman" w:cs="Times New Roman"/>
          <w:color w:val="000000"/>
          <w:sz w:val="24"/>
          <w:szCs w:val="24"/>
        </w:rPr>
        <w:tab/>
        <w:t xml:space="preserve">Para este edital, refere-se ao apoio concedido à produção de </w:t>
      </w:r>
      <w:proofErr w:type="spellStart"/>
      <w:r w:rsidR="006725C3">
        <w:rPr>
          <w:rFonts w:ascii="Times New Roman" w:eastAsia="Times New Roman" w:hAnsi="Times New Roman" w:cs="Times New Roman"/>
          <w:color w:val="000000"/>
          <w:sz w:val="24"/>
          <w:szCs w:val="24"/>
        </w:rPr>
        <w:t>media</w:t>
      </w:r>
      <w:proofErr w:type="spellEnd"/>
      <w:r w:rsidRPr="001C64C7">
        <w:rPr>
          <w:rFonts w:ascii="Times New Roman" w:eastAsia="Times New Roman" w:hAnsi="Times New Roman" w:cs="Times New Roman"/>
          <w:color w:val="000000"/>
          <w:sz w:val="24"/>
          <w:szCs w:val="24"/>
        </w:rPr>
        <w:t xml:space="preserve">-metragem com duração de </w:t>
      </w:r>
      <w:r w:rsidR="006725C3">
        <w:rPr>
          <w:rFonts w:ascii="Times New Roman" w:eastAsia="Times New Roman" w:hAnsi="Times New Roman" w:cs="Times New Roman"/>
          <w:color w:val="000000"/>
          <w:sz w:val="24"/>
          <w:szCs w:val="24"/>
        </w:rPr>
        <w:t>2</w:t>
      </w:r>
      <w:r w:rsidRPr="001C64C7">
        <w:rPr>
          <w:rFonts w:ascii="Times New Roman" w:eastAsia="Times New Roman" w:hAnsi="Times New Roman" w:cs="Times New Roman"/>
          <w:color w:val="000000"/>
          <w:sz w:val="24"/>
          <w:szCs w:val="24"/>
        </w:rPr>
        <w:t xml:space="preserve">5 minutos </w:t>
      </w:r>
      <w:r w:rsidR="006725C3">
        <w:rPr>
          <w:rFonts w:ascii="Times New Roman" w:eastAsia="Times New Roman" w:hAnsi="Times New Roman" w:cs="Times New Roman"/>
          <w:color w:val="000000"/>
          <w:sz w:val="24"/>
          <w:szCs w:val="24"/>
        </w:rPr>
        <w:t xml:space="preserve">até 70 minutos </w:t>
      </w:r>
      <w:r w:rsidRPr="001C64C7">
        <w:rPr>
          <w:rFonts w:ascii="Times New Roman" w:eastAsia="Times New Roman" w:hAnsi="Times New Roman" w:cs="Times New Roman"/>
          <w:color w:val="000000"/>
          <w:sz w:val="24"/>
          <w:szCs w:val="24"/>
        </w:rPr>
        <w:t>de ficção, documentário, animação, etc.</w:t>
      </w:r>
    </w:p>
    <w:p w14:paraId="06AFA0D0" w14:textId="77777777" w:rsidR="00E128D2" w:rsidRPr="001C64C7" w:rsidRDefault="00E128D2" w:rsidP="00E128D2">
      <w:pPr>
        <w:widowControl w:val="0"/>
        <w:spacing w:after="0" w:line="240" w:lineRule="auto"/>
        <w:jc w:val="both"/>
        <w:rPr>
          <w:rFonts w:ascii="Times New Roman" w:eastAsia="Times New Roman" w:hAnsi="Times New Roman" w:cs="Times New Roman"/>
          <w:color w:val="000000"/>
          <w:sz w:val="24"/>
          <w:szCs w:val="24"/>
        </w:rPr>
      </w:pPr>
      <w:r w:rsidRPr="001C64C7">
        <w:rPr>
          <w:rFonts w:ascii="Times New Roman" w:eastAsia="Times New Roman" w:hAnsi="Times New Roman" w:cs="Times New Roman"/>
          <w:color w:val="000000"/>
          <w:sz w:val="24"/>
          <w:szCs w:val="24"/>
        </w:rPr>
        <w:tab/>
        <w:t>Os recursos fornecidos podem ser direcionados para financiar todo o processo de produção, desde o desenvolvimento do projeto até a distribuição do filme.</w:t>
      </w:r>
    </w:p>
    <w:p w14:paraId="2F62C9BD" w14:textId="77777777" w:rsidR="00E128D2" w:rsidRPr="001C64C7" w:rsidRDefault="00E128D2" w:rsidP="006448E9">
      <w:pPr>
        <w:widowControl w:val="0"/>
        <w:spacing w:after="0" w:line="240" w:lineRule="auto"/>
        <w:jc w:val="both"/>
        <w:rPr>
          <w:rFonts w:ascii="Times New Roman" w:eastAsia="Times New Roman" w:hAnsi="Times New Roman" w:cs="Times New Roman"/>
          <w:color w:val="000000"/>
          <w:sz w:val="24"/>
          <w:szCs w:val="24"/>
        </w:rPr>
      </w:pPr>
    </w:p>
    <w:p w14:paraId="42117DBA" w14:textId="77777777" w:rsidR="001C4A6E" w:rsidRPr="001C64C7" w:rsidRDefault="001C4A6E" w:rsidP="006448E9">
      <w:pPr>
        <w:widowControl w:val="0"/>
        <w:spacing w:after="0" w:line="240" w:lineRule="auto"/>
        <w:jc w:val="both"/>
        <w:rPr>
          <w:rFonts w:ascii="Times New Roman" w:eastAsia="Times New Roman" w:hAnsi="Times New Roman" w:cs="Times New Roman"/>
          <w:color w:val="000000"/>
          <w:sz w:val="24"/>
          <w:szCs w:val="24"/>
        </w:rPr>
      </w:pPr>
      <w:r w:rsidRPr="001C64C7">
        <w:rPr>
          <w:rFonts w:ascii="Times New Roman" w:eastAsia="Times New Roman" w:hAnsi="Times New Roman" w:cs="Times New Roman"/>
          <w:b/>
          <w:bCs/>
          <w:color w:val="000000"/>
          <w:sz w:val="24"/>
          <w:szCs w:val="24"/>
          <w:u w:val="single"/>
        </w:rPr>
        <w:t>Produção de curtas-metragens:</w:t>
      </w:r>
    </w:p>
    <w:p w14:paraId="34112ED9" w14:textId="77777777" w:rsidR="001C4A6E" w:rsidRPr="001C64C7" w:rsidRDefault="001C4A6E" w:rsidP="006448E9">
      <w:pPr>
        <w:widowControl w:val="0"/>
        <w:spacing w:after="0" w:line="240" w:lineRule="auto"/>
        <w:jc w:val="both"/>
        <w:rPr>
          <w:rFonts w:ascii="Times New Roman" w:hAnsi="Times New Roman" w:cs="Times New Roman"/>
          <w:sz w:val="24"/>
          <w:szCs w:val="24"/>
        </w:rPr>
      </w:pPr>
      <w:r w:rsidRPr="001C64C7">
        <w:rPr>
          <w:rFonts w:ascii="Times New Roman" w:eastAsia="Times New Roman" w:hAnsi="Times New Roman" w:cs="Times New Roman"/>
          <w:color w:val="000000"/>
          <w:sz w:val="24"/>
          <w:szCs w:val="24"/>
        </w:rPr>
        <w:tab/>
        <w:t>Para este edital, refere-se ao apoio concedido à produção de curta-metragem com duração de até 25 minutos de ficção, documentário, animação, etc.</w:t>
      </w:r>
    </w:p>
    <w:p w14:paraId="123F125A" w14:textId="77777777" w:rsidR="001C4A6E" w:rsidRPr="001C64C7" w:rsidRDefault="001C4A6E" w:rsidP="006448E9">
      <w:pPr>
        <w:widowControl w:val="0"/>
        <w:spacing w:after="0" w:line="240" w:lineRule="auto"/>
        <w:jc w:val="both"/>
        <w:rPr>
          <w:rFonts w:ascii="Times New Roman" w:eastAsia="Times New Roman" w:hAnsi="Times New Roman" w:cs="Times New Roman"/>
          <w:color w:val="000000"/>
          <w:sz w:val="24"/>
          <w:szCs w:val="24"/>
        </w:rPr>
      </w:pPr>
      <w:r w:rsidRPr="001C64C7">
        <w:rPr>
          <w:rFonts w:ascii="Times New Roman" w:eastAsia="Times New Roman" w:hAnsi="Times New Roman" w:cs="Times New Roman"/>
          <w:color w:val="000000"/>
          <w:sz w:val="24"/>
          <w:szCs w:val="24"/>
        </w:rPr>
        <w:tab/>
        <w:t>Os recursos fornecidos podem ser direcionados para financiar todo o processo de produção, desde o desenvolvimento do projeto até a distribuição do filme.</w:t>
      </w:r>
    </w:p>
    <w:p w14:paraId="18AFC02B" w14:textId="77777777" w:rsidR="001C4A6E" w:rsidRPr="001C64C7" w:rsidRDefault="001C4A6E" w:rsidP="006448E9">
      <w:pPr>
        <w:widowControl w:val="0"/>
        <w:spacing w:after="0" w:line="240" w:lineRule="auto"/>
        <w:jc w:val="both"/>
        <w:rPr>
          <w:rFonts w:ascii="Times New Roman" w:eastAsia="Times New Roman" w:hAnsi="Times New Roman" w:cs="Times New Roman"/>
          <w:color w:val="000000"/>
          <w:sz w:val="24"/>
          <w:szCs w:val="24"/>
        </w:rPr>
      </w:pPr>
    </w:p>
    <w:p w14:paraId="296BF150" w14:textId="77777777" w:rsidR="001C4A6E" w:rsidRPr="001C64C7" w:rsidRDefault="001C4A6E" w:rsidP="006448E9">
      <w:pPr>
        <w:widowControl w:val="0"/>
        <w:spacing w:after="0" w:line="240" w:lineRule="auto"/>
        <w:jc w:val="both"/>
        <w:rPr>
          <w:rFonts w:ascii="Times New Roman" w:eastAsia="Times New Roman" w:hAnsi="Times New Roman" w:cs="Times New Roman"/>
          <w:color w:val="000000"/>
          <w:sz w:val="24"/>
          <w:szCs w:val="24"/>
        </w:rPr>
      </w:pPr>
      <w:r w:rsidRPr="001C64C7">
        <w:rPr>
          <w:rFonts w:ascii="Times New Roman" w:eastAsia="Times New Roman" w:hAnsi="Times New Roman" w:cs="Times New Roman"/>
          <w:b/>
          <w:bCs/>
          <w:color w:val="000000"/>
          <w:sz w:val="24"/>
          <w:szCs w:val="24"/>
          <w:u w:val="single"/>
        </w:rPr>
        <w:lastRenderedPageBreak/>
        <w:t>Produção de videoclipes:</w:t>
      </w:r>
    </w:p>
    <w:p w14:paraId="2D154CAD" w14:textId="77777777" w:rsidR="001C4A6E" w:rsidRPr="001C64C7" w:rsidRDefault="001C4A6E" w:rsidP="006448E9">
      <w:pPr>
        <w:widowControl w:val="0"/>
        <w:spacing w:after="0" w:line="240" w:lineRule="auto"/>
        <w:jc w:val="both"/>
        <w:rPr>
          <w:rFonts w:ascii="Times New Roman" w:hAnsi="Times New Roman" w:cs="Times New Roman"/>
          <w:sz w:val="24"/>
          <w:szCs w:val="24"/>
        </w:rPr>
      </w:pPr>
      <w:r w:rsidRPr="001C64C7">
        <w:rPr>
          <w:rFonts w:ascii="Times New Roman" w:eastAsia="Times New Roman" w:hAnsi="Times New Roman" w:cs="Times New Roman"/>
          <w:color w:val="000000"/>
          <w:sz w:val="24"/>
          <w:szCs w:val="24"/>
        </w:rPr>
        <w:tab/>
        <w:t>Para este edital, refere-se ao apoio concedido à produção de videoclipe de artistas locais com duração de 3 a 6 minutos.</w:t>
      </w:r>
    </w:p>
    <w:p w14:paraId="252B4EAF" w14:textId="77777777" w:rsidR="001C4A6E" w:rsidRPr="001C64C7" w:rsidRDefault="001C4A6E" w:rsidP="006448E9">
      <w:pPr>
        <w:widowControl w:val="0"/>
        <w:spacing w:after="0" w:line="240" w:lineRule="auto"/>
        <w:jc w:val="both"/>
        <w:rPr>
          <w:rFonts w:ascii="Times New Roman" w:eastAsia="Times New Roman" w:hAnsi="Times New Roman" w:cs="Times New Roman"/>
          <w:color w:val="000000"/>
          <w:sz w:val="24"/>
          <w:szCs w:val="24"/>
        </w:rPr>
      </w:pPr>
      <w:r w:rsidRPr="001C64C7">
        <w:rPr>
          <w:rFonts w:ascii="Times New Roman" w:eastAsia="Times New Roman" w:hAnsi="Times New Roman" w:cs="Times New Roman"/>
          <w:color w:val="000000"/>
          <w:sz w:val="24"/>
          <w:szCs w:val="24"/>
        </w:rPr>
        <w:tab/>
        <w:t>O fomento à produção de videoclipes envolve o suporte para a criação e produção de vídeos musicais, geralmente para fins de divulgação de artistas e suas músicas. Isso pode incluir recursos financeiros para a contratação de diretores, equipes de produção, locações, equipamentos, pós-produção e distribuição. O objetivo é impulsionar a produção de videoclipes criativos e de qualidade, estimulando a colaboração entre a música e o audiovisual.</w:t>
      </w:r>
    </w:p>
    <w:p w14:paraId="09764E25" w14:textId="77777777" w:rsidR="001C4A6E" w:rsidRPr="001C64C7" w:rsidRDefault="001C4A6E" w:rsidP="006448E9">
      <w:pPr>
        <w:widowControl w:val="0"/>
        <w:spacing w:after="0" w:line="240" w:lineRule="auto"/>
        <w:jc w:val="both"/>
        <w:rPr>
          <w:rFonts w:ascii="Times New Roman" w:eastAsia="Times New Roman" w:hAnsi="Times New Roman" w:cs="Times New Roman"/>
          <w:color w:val="000000"/>
          <w:sz w:val="24"/>
          <w:szCs w:val="24"/>
        </w:rPr>
      </w:pPr>
    </w:p>
    <w:p w14:paraId="1AA08842" w14:textId="77777777" w:rsidR="001C4A6E" w:rsidRPr="001C64C7" w:rsidRDefault="001C4A6E" w:rsidP="006448E9">
      <w:pPr>
        <w:widowControl w:val="0"/>
        <w:spacing w:after="0" w:line="240" w:lineRule="auto"/>
        <w:jc w:val="both"/>
        <w:rPr>
          <w:rFonts w:ascii="Times New Roman" w:hAnsi="Times New Roman" w:cs="Times New Roman"/>
          <w:sz w:val="24"/>
          <w:szCs w:val="24"/>
        </w:rPr>
      </w:pPr>
      <w:r w:rsidRPr="001C64C7">
        <w:rPr>
          <w:rFonts w:ascii="Times New Roman" w:eastAsia="Times New Roman" w:hAnsi="Times New Roman" w:cs="Times New Roman"/>
          <w:b/>
          <w:bCs/>
          <w:color w:val="000000"/>
          <w:sz w:val="24"/>
          <w:szCs w:val="24"/>
        </w:rPr>
        <w:t>b) Inciso II do art. 6º da LPG: apoio às Salas de Cinema</w:t>
      </w:r>
    </w:p>
    <w:p w14:paraId="1B9802E7" w14:textId="77777777" w:rsidR="001C4A6E" w:rsidRPr="001C64C7" w:rsidRDefault="001C4A6E" w:rsidP="006448E9">
      <w:pPr>
        <w:widowControl w:val="0"/>
        <w:spacing w:after="0" w:line="240" w:lineRule="auto"/>
        <w:jc w:val="both"/>
        <w:rPr>
          <w:rFonts w:ascii="Times New Roman" w:hAnsi="Times New Roman" w:cs="Times New Roman"/>
          <w:sz w:val="24"/>
          <w:szCs w:val="24"/>
        </w:rPr>
      </w:pPr>
      <w:r w:rsidRPr="001C64C7">
        <w:rPr>
          <w:rFonts w:ascii="Times New Roman" w:eastAsia="Times New Roman" w:hAnsi="Times New Roman" w:cs="Times New Roman"/>
          <w:color w:val="000000"/>
          <w:sz w:val="24"/>
          <w:szCs w:val="24"/>
        </w:rPr>
        <w:tab/>
      </w:r>
    </w:p>
    <w:p w14:paraId="31B410DD" w14:textId="77777777" w:rsidR="001C4A6E" w:rsidRPr="001C64C7" w:rsidRDefault="001C4A6E" w:rsidP="006448E9">
      <w:pPr>
        <w:widowControl w:val="0"/>
        <w:spacing w:after="0" w:line="240" w:lineRule="auto"/>
        <w:jc w:val="both"/>
        <w:rPr>
          <w:rFonts w:ascii="Times New Roman" w:hAnsi="Times New Roman" w:cs="Times New Roman"/>
          <w:sz w:val="24"/>
          <w:szCs w:val="24"/>
        </w:rPr>
      </w:pPr>
      <w:r w:rsidRPr="001C64C7">
        <w:rPr>
          <w:rFonts w:ascii="Times New Roman" w:eastAsia="Times New Roman" w:hAnsi="Times New Roman" w:cs="Times New Roman"/>
          <w:color w:val="000000"/>
          <w:sz w:val="24"/>
          <w:szCs w:val="24"/>
        </w:rPr>
        <w:tab/>
      </w:r>
      <w:r w:rsidRPr="001C64C7">
        <w:rPr>
          <w:rFonts w:ascii="Times New Roman" w:eastAsia="Times New Roman" w:hAnsi="Times New Roman" w:cs="Times New Roman"/>
          <w:sz w:val="24"/>
          <w:szCs w:val="24"/>
        </w:rPr>
        <w:t>A iniciativa visa apoiar as salas de cinema com registro na ANCINE no que se refere às despesas inerentes a seu funcionamento, para apoio a reformas, restauros, manutenção e funcionamento de salas de cinemas.</w:t>
      </w:r>
    </w:p>
    <w:p w14:paraId="63F7C9EC" w14:textId="77777777" w:rsidR="001C4A6E" w:rsidRPr="001C64C7" w:rsidRDefault="001C4A6E" w:rsidP="006448E9">
      <w:pPr>
        <w:widowControl w:val="0"/>
        <w:spacing w:after="0" w:line="240" w:lineRule="auto"/>
        <w:jc w:val="both"/>
        <w:rPr>
          <w:rFonts w:ascii="Times New Roman" w:eastAsia="Times New Roman" w:hAnsi="Times New Roman" w:cs="Times New Roman"/>
          <w:sz w:val="24"/>
          <w:szCs w:val="24"/>
        </w:rPr>
      </w:pPr>
    </w:p>
    <w:p w14:paraId="340A4232" w14:textId="77777777" w:rsidR="001C4A6E" w:rsidRPr="001C64C7" w:rsidRDefault="001C4A6E" w:rsidP="006448E9">
      <w:pPr>
        <w:widowControl w:val="0"/>
        <w:spacing w:after="0" w:line="240" w:lineRule="auto"/>
        <w:jc w:val="both"/>
        <w:rPr>
          <w:rFonts w:ascii="Times New Roman" w:hAnsi="Times New Roman" w:cs="Times New Roman"/>
          <w:sz w:val="24"/>
          <w:szCs w:val="24"/>
        </w:rPr>
      </w:pPr>
      <w:r w:rsidRPr="001C64C7">
        <w:rPr>
          <w:rFonts w:ascii="Times New Roman" w:eastAsia="Times New Roman" w:hAnsi="Times New Roman" w:cs="Times New Roman"/>
          <w:b/>
          <w:bCs/>
          <w:color w:val="000000"/>
          <w:sz w:val="24"/>
          <w:szCs w:val="24"/>
        </w:rPr>
        <w:t>c) Inciso III do art. 6º da LPG: apoio à realização de ação de Formação Audiovisual, pesquisa ou realização de mostras</w:t>
      </w:r>
    </w:p>
    <w:p w14:paraId="089A3B61" w14:textId="77777777" w:rsidR="001C4A6E" w:rsidRPr="001C64C7" w:rsidRDefault="001C4A6E" w:rsidP="006448E9">
      <w:pPr>
        <w:widowControl w:val="0"/>
        <w:spacing w:after="0" w:line="240" w:lineRule="auto"/>
        <w:jc w:val="both"/>
        <w:rPr>
          <w:rFonts w:ascii="Times New Roman" w:eastAsia="Times New Roman" w:hAnsi="Times New Roman" w:cs="Times New Roman"/>
          <w:b/>
          <w:bCs/>
          <w:color w:val="000000"/>
          <w:sz w:val="24"/>
          <w:szCs w:val="24"/>
        </w:rPr>
      </w:pPr>
    </w:p>
    <w:p w14:paraId="1FE4A918" w14:textId="77777777" w:rsidR="001C4A6E" w:rsidRPr="001C64C7" w:rsidRDefault="001C4A6E" w:rsidP="006448E9">
      <w:pPr>
        <w:widowControl w:val="0"/>
        <w:spacing w:after="0" w:line="240" w:lineRule="auto"/>
        <w:jc w:val="both"/>
        <w:rPr>
          <w:rFonts w:ascii="Times New Roman" w:hAnsi="Times New Roman" w:cs="Times New Roman"/>
          <w:sz w:val="24"/>
          <w:szCs w:val="24"/>
        </w:rPr>
      </w:pPr>
      <w:r w:rsidRPr="001C64C7">
        <w:rPr>
          <w:rFonts w:ascii="Times New Roman" w:eastAsia="Times New Roman" w:hAnsi="Times New Roman" w:cs="Times New Roman"/>
          <w:b/>
          <w:bCs/>
          <w:color w:val="000000"/>
          <w:sz w:val="24"/>
          <w:szCs w:val="24"/>
          <w:u w:val="single"/>
        </w:rPr>
        <w:t>Apoio à realização de ação de Formação Audiovisual:</w:t>
      </w:r>
    </w:p>
    <w:p w14:paraId="2237C1AE" w14:textId="77777777" w:rsidR="001C4A6E" w:rsidRPr="001C64C7" w:rsidRDefault="001C4A6E" w:rsidP="006448E9">
      <w:pPr>
        <w:widowControl w:val="0"/>
        <w:spacing w:after="0" w:line="240" w:lineRule="auto"/>
        <w:jc w:val="both"/>
        <w:rPr>
          <w:rFonts w:ascii="Times New Roman" w:hAnsi="Times New Roman" w:cs="Times New Roman"/>
          <w:sz w:val="24"/>
          <w:szCs w:val="24"/>
        </w:rPr>
      </w:pPr>
      <w:r w:rsidRPr="001C64C7">
        <w:rPr>
          <w:rFonts w:ascii="Times New Roman" w:eastAsia="Times New Roman" w:hAnsi="Times New Roman" w:cs="Times New Roman"/>
          <w:color w:val="000000"/>
          <w:sz w:val="24"/>
          <w:szCs w:val="24"/>
        </w:rPr>
        <w:tab/>
        <w:t>Neste edital, a Formação Audiovisual refere-se ao apoio concedido para o desenvolvimento de oficinas voltadas para profissionais, estudantes e interessados na área audiovisual. Esse tipo de fomento tem como objetivo promover o aprimoramento das habilidades técnicas, criativas e gerenciais dos profissionais, bem como estimular a formação de novos talentos.</w:t>
      </w:r>
    </w:p>
    <w:p w14:paraId="500E0062" w14:textId="77777777" w:rsidR="001C4A6E" w:rsidRPr="001C64C7" w:rsidRDefault="001C4A6E" w:rsidP="006448E9">
      <w:pPr>
        <w:widowControl w:val="0"/>
        <w:spacing w:after="0" w:line="240" w:lineRule="auto"/>
        <w:jc w:val="both"/>
        <w:rPr>
          <w:rFonts w:ascii="Times New Roman" w:hAnsi="Times New Roman" w:cs="Times New Roman"/>
          <w:sz w:val="24"/>
          <w:szCs w:val="24"/>
        </w:rPr>
      </w:pPr>
      <w:r w:rsidRPr="001C64C7">
        <w:rPr>
          <w:rFonts w:ascii="Times New Roman" w:eastAsia="Times New Roman" w:hAnsi="Times New Roman" w:cs="Times New Roman"/>
          <w:color w:val="000000"/>
          <w:sz w:val="24"/>
          <w:szCs w:val="24"/>
        </w:rPr>
        <w:tab/>
        <w:t>A Formação Audiovisual deverá ser oferecida de forma gratuita aos participantes.</w:t>
      </w:r>
    </w:p>
    <w:p w14:paraId="44319714" w14:textId="77777777" w:rsidR="001C4A6E" w:rsidRPr="001C64C7" w:rsidRDefault="001C4A6E" w:rsidP="006448E9">
      <w:pPr>
        <w:widowControl w:val="0"/>
        <w:spacing w:after="0" w:line="240" w:lineRule="auto"/>
        <w:jc w:val="both"/>
        <w:rPr>
          <w:rFonts w:ascii="Times New Roman" w:eastAsia="Times New Roman" w:hAnsi="Times New Roman" w:cs="Times New Roman"/>
          <w:color w:val="000000"/>
          <w:sz w:val="24"/>
          <w:szCs w:val="24"/>
        </w:rPr>
      </w:pPr>
      <w:r w:rsidRPr="001C64C7">
        <w:rPr>
          <w:rFonts w:ascii="Times New Roman" w:eastAsia="Times New Roman" w:hAnsi="Times New Roman" w:cs="Times New Roman"/>
          <w:color w:val="000000"/>
          <w:sz w:val="24"/>
          <w:szCs w:val="24"/>
        </w:rPr>
        <w:tab/>
        <w:t>Deverá ser apresentado:</w:t>
      </w:r>
    </w:p>
    <w:p w14:paraId="3D7DAE30" w14:textId="5B790A6D" w:rsidR="001C4A6E" w:rsidRPr="001C64C7" w:rsidRDefault="001C4A6E" w:rsidP="006448E9">
      <w:pPr>
        <w:widowControl w:val="0"/>
        <w:spacing w:after="0" w:line="240" w:lineRule="auto"/>
        <w:jc w:val="both"/>
        <w:rPr>
          <w:rFonts w:ascii="Times New Roman" w:eastAsia="Times New Roman" w:hAnsi="Times New Roman" w:cs="Times New Roman"/>
          <w:color w:val="000000"/>
          <w:sz w:val="24"/>
          <w:szCs w:val="24"/>
        </w:rPr>
      </w:pPr>
      <w:r w:rsidRPr="001C64C7">
        <w:rPr>
          <w:rFonts w:ascii="Times New Roman" w:eastAsia="Times New Roman" w:hAnsi="Times New Roman" w:cs="Times New Roman"/>
          <w:color w:val="000000"/>
          <w:sz w:val="24"/>
          <w:szCs w:val="24"/>
        </w:rPr>
        <w:t>I - Detalhamento da metodologia de mediação/formação; e</w:t>
      </w:r>
    </w:p>
    <w:p w14:paraId="19902BB3" w14:textId="45258465" w:rsidR="001C4A6E" w:rsidRPr="001C64C7" w:rsidRDefault="001C4A6E" w:rsidP="006448E9">
      <w:pPr>
        <w:widowControl w:val="0"/>
        <w:spacing w:after="0" w:line="240" w:lineRule="auto"/>
        <w:jc w:val="both"/>
        <w:rPr>
          <w:rFonts w:ascii="Times New Roman" w:eastAsia="Times New Roman" w:hAnsi="Times New Roman" w:cs="Times New Roman"/>
          <w:color w:val="000000"/>
          <w:sz w:val="24"/>
          <w:szCs w:val="24"/>
        </w:rPr>
      </w:pPr>
      <w:r w:rsidRPr="001C64C7">
        <w:rPr>
          <w:rFonts w:ascii="Times New Roman" w:eastAsia="Times New Roman" w:hAnsi="Times New Roman" w:cs="Times New Roman"/>
          <w:color w:val="000000"/>
          <w:sz w:val="24"/>
          <w:szCs w:val="24"/>
        </w:rPr>
        <w:t>II - Apresentação do currículo dos profissionais mediadores/formadores.</w:t>
      </w:r>
    </w:p>
    <w:p w14:paraId="4AE937B6" w14:textId="77777777" w:rsidR="001C4A6E" w:rsidRPr="001C64C7" w:rsidRDefault="001C4A6E" w:rsidP="006448E9">
      <w:pPr>
        <w:widowControl w:val="0"/>
        <w:spacing w:after="0" w:line="240" w:lineRule="auto"/>
        <w:jc w:val="both"/>
        <w:rPr>
          <w:rFonts w:ascii="Times New Roman" w:eastAsia="Times New Roman" w:hAnsi="Times New Roman" w:cs="Times New Roman"/>
          <w:color w:val="000000"/>
          <w:sz w:val="24"/>
          <w:szCs w:val="24"/>
        </w:rPr>
      </w:pPr>
    </w:p>
    <w:p w14:paraId="700B181B" w14:textId="77777777" w:rsidR="001C4A6E" w:rsidRPr="001C64C7" w:rsidRDefault="001C4A6E" w:rsidP="006448E9">
      <w:pPr>
        <w:widowControl w:val="0"/>
        <w:spacing w:after="0" w:line="240" w:lineRule="auto"/>
        <w:jc w:val="both"/>
        <w:rPr>
          <w:rFonts w:ascii="Times New Roman" w:hAnsi="Times New Roman" w:cs="Times New Roman"/>
          <w:sz w:val="24"/>
          <w:szCs w:val="24"/>
        </w:rPr>
      </w:pPr>
      <w:r w:rsidRPr="001C64C7">
        <w:rPr>
          <w:rFonts w:ascii="Times New Roman" w:eastAsia="Times New Roman" w:hAnsi="Times New Roman" w:cs="Times New Roman"/>
          <w:b/>
          <w:bCs/>
          <w:color w:val="000000"/>
          <w:sz w:val="24"/>
          <w:szCs w:val="24"/>
          <w:u w:val="single"/>
        </w:rPr>
        <w:t>Apoio à Pesquisa sobre o audiovisual:</w:t>
      </w:r>
    </w:p>
    <w:p w14:paraId="74A8BF96" w14:textId="77777777" w:rsidR="001C4A6E" w:rsidRPr="001C64C7" w:rsidRDefault="001C4A6E" w:rsidP="006448E9">
      <w:pPr>
        <w:widowControl w:val="0"/>
        <w:spacing w:after="0" w:line="240" w:lineRule="auto"/>
        <w:jc w:val="both"/>
        <w:rPr>
          <w:rFonts w:ascii="Times New Roman" w:hAnsi="Times New Roman" w:cs="Times New Roman"/>
          <w:sz w:val="24"/>
          <w:szCs w:val="24"/>
        </w:rPr>
      </w:pPr>
      <w:r w:rsidRPr="001C64C7">
        <w:rPr>
          <w:rFonts w:ascii="Times New Roman" w:eastAsia="Times New Roman" w:hAnsi="Times New Roman" w:cs="Times New Roman"/>
          <w:color w:val="000000"/>
          <w:sz w:val="24"/>
          <w:szCs w:val="24"/>
        </w:rPr>
        <w:tab/>
        <w:t>Neste edital, a Pesquisa sobre o audiovisual refere-se ao estudo sistemático de temas relacionados à produção, distribuição, consumo e impactos da produção audiovisual em uma determinada realidade local e/ou regional. A pesquisa audiovisual pode abranger diversos aspectos, como análise de tendências e padrões de consumo, estudos de público e mercado, análise de impacto econômico e social da produção audiovisual, mapeamento de cadeias produtivas, estudos de viabilidade de projetos, entre outros.</w:t>
      </w:r>
    </w:p>
    <w:p w14:paraId="08CAE065" w14:textId="77777777" w:rsidR="001C4A6E" w:rsidRPr="001C64C7" w:rsidRDefault="001C4A6E" w:rsidP="006448E9">
      <w:pPr>
        <w:widowControl w:val="0"/>
        <w:spacing w:after="0" w:line="240" w:lineRule="auto"/>
        <w:jc w:val="both"/>
        <w:rPr>
          <w:rFonts w:ascii="Times New Roman" w:eastAsia="Times New Roman" w:hAnsi="Times New Roman" w:cs="Times New Roman"/>
          <w:color w:val="000000"/>
          <w:sz w:val="24"/>
          <w:szCs w:val="24"/>
        </w:rPr>
      </w:pPr>
      <w:r w:rsidRPr="001C64C7">
        <w:rPr>
          <w:rFonts w:ascii="Times New Roman" w:eastAsia="Times New Roman" w:hAnsi="Times New Roman" w:cs="Times New Roman"/>
          <w:color w:val="000000"/>
          <w:sz w:val="24"/>
          <w:szCs w:val="24"/>
        </w:rPr>
        <w:tab/>
        <w:t>É preciso apresentar:</w:t>
      </w:r>
    </w:p>
    <w:p w14:paraId="6A0F42C1" w14:textId="77777777" w:rsidR="001C4A6E" w:rsidRPr="001C64C7" w:rsidRDefault="001C4A6E" w:rsidP="006448E9">
      <w:pPr>
        <w:widowControl w:val="0"/>
        <w:numPr>
          <w:ilvl w:val="0"/>
          <w:numId w:val="3"/>
        </w:numPr>
        <w:spacing w:after="0" w:line="240" w:lineRule="auto"/>
        <w:ind w:left="0" w:firstLine="0"/>
        <w:jc w:val="both"/>
        <w:rPr>
          <w:rFonts w:ascii="Times New Roman" w:eastAsia="Times New Roman" w:hAnsi="Times New Roman" w:cs="Times New Roman"/>
          <w:color w:val="000000"/>
          <w:sz w:val="24"/>
          <w:szCs w:val="24"/>
        </w:rPr>
      </w:pPr>
      <w:r w:rsidRPr="001C64C7">
        <w:rPr>
          <w:rFonts w:ascii="Times New Roman" w:eastAsia="Times New Roman" w:hAnsi="Times New Roman" w:cs="Times New Roman"/>
          <w:color w:val="000000"/>
          <w:sz w:val="24"/>
          <w:szCs w:val="24"/>
        </w:rPr>
        <w:t>Problema de pesquisa: formulação clara e objetiva do problema que será investigado, delimitando os aspectos específicos do audiovisual a serem abordados.</w:t>
      </w:r>
    </w:p>
    <w:p w14:paraId="6680CB90" w14:textId="77777777" w:rsidR="001C4A6E" w:rsidRPr="001C64C7" w:rsidRDefault="001C4A6E" w:rsidP="006448E9">
      <w:pPr>
        <w:widowControl w:val="0"/>
        <w:numPr>
          <w:ilvl w:val="0"/>
          <w:numId w:val="3"/>
        </w:numPr>
        <w:spacing w:after="0" w:line="240" w:lineRule="auto"/>
        <w:ind w:left="0" w:firstLine="0"/>
        <w:jc w:val="both"/>
        <w:rPr>
          <w:rFonts w:ascii="Times New Roman" w:eastAsia="Times New Roman" w:hAnsi="Times New Roman" w:cs="Times New Roman"/>
          <w:color w:val="000000"/>
          <w:sz w:val="24"/>
          <w:szCs w:val="24"/>
        </w:rPr>
      </w:pPr>
      <w:r w:rsidRPr="001C64C7">
        <w:rPr>
          <w:rFonts w:ascii="Times New Roman" w:eastAsia="Times New Roman" w:hAnsi="Times New Roman" w:cs="Times New Roman"/>
          <w:color w:val="000000"/>
          <w:sz w:val="24"/>
          <w:szCs w:val="24"/>
        </w:rPr>
        <w:t>Objetivos: delimitar os objetivos gerais e específicos da pesquisa.</w:t>
      </w:r>
    </w:p>
    <w:p w14:paraId="760E5144" w14:textId="77777777" w:rsidR="001C4A6E" w:rsidRPr="001C64C7" w:rsidRDefault="001C4A6E" w:rsidP="006448E9">
      <w:pPr>
        <w:widowControl w:val="0"/>
        <w:numPr>
          <w:ilvl w:val="0"/>
          <w:numId w:val="3"/>
        </w:numPr>
        <w:spacing w:after="0" w:line="240" w:lineRule="auto"/>
        <w:ind w:left="0" w:firstLine="0"/>
        <w:jc w:val="both"/>
        <w:rPr>
          <w:rFonts w:ascii="Times New Roman" w:eastAsia="Times New Roman" w:hAnsi="Times New Roman" w:cs="Times New Roman"/>
          <w:color w:val="000000"/>
          <w:sz w:val="24"/>
          <w:szCs w:val="24"/>
        </w:rPr>
      </w:pPr>
      <w:r w:rsidRPr="001C64C7">
        <w:rPr>
          <w:rFonts w:ascii="Times New Roman" w:eastAsia="Times New Roman" w:hAnsi="Times New Roman" w:cs="Times New Roman"/>
          <w:color w:val="000000"/>
          <w:sz w:val="24"/>
          <w:szCs w:val="24"/>
        </w:rPr>
        <w:t>Revisão da literatura: apresentar um levantamento dos estudos e pesquisas já realizados sobre o tema.</w:t>
      </w:r>
    </w:p>
    <w:p w14:paraId="1E508482" w14:textId="77777777" w:rsidR="001C4A6E" w:rsidRPr="001C64C7" w:rsidRDefault="001C4A6E" w:rsidP="006448E9">
      <w:pPr>
        <w:widowControl w:val="0"/>
        <w:numPr>
          <w:ilvl w:val="0"/>
          <w:numId w:val="3"/>
        </w:numPr>
        <w:spacing w:after="0" w:line="240" w:lineRule="auto"/>
        <w:ind w:left="0" w:firstLine="0"/>
        <w:jc w:val="both"/>
        <w:rPr>
          <w:rFonts w:ascii="Times New Roman" w:eastAsia="Times New Roman" w:hAnsi="Times New Roman" w:cs="Times New Roman"/>
          <w:color w:val="000000"/>
          <w:sz w:val="24"/>
          <w:szCs w:val="24"/>
        </w:rPr>
      </w:pPr>
      <w:r w:rsidRPr="001C64C7">
        <w:rPr>
          <w:rFonts w:ascii="Times New Roman" w:eastAsia="Times New Roman" w:hAnsi="Times New Roman" w:cs="Times New Roman"/>
          <w:color w:val="000000"/>
          <w:sz w:val="24"/>
          <w:szCs w:val="24"/>
        </w:rPr>
        <w:t xml:space="preserve">Metodologia: descrever os métodos e procedimentos que serão utilizados para </w:t>
      </w:r>
      <w:r w:rsidRPr="001C64C7">
        <w:rPr>
          <w:rFonts w:ascii="Times New Roman" w:eastAsia="Times New Roman" w:hAnsi="Times New Roman" w:cs="Times New Roman"/>
          <w:color w:val="000000"/>
          <w:sz w:val="24"/>
          <w:szCs w:val="24"/>
        </w:rPr>
        <w:lastRenderedPageBreak/>
        <w:t>coletar e analisar os dados.</w:t>
      </w:r>
    </w:p>
    <w:p w14:paraId="11F82ACC" w14:textId="77777777" w:rsidR="001C4A6E" w:rsidRPr="001C64C7" w:rsidRDefault="001C4A6E" w:rsidP="006448E9">
      <w:pPr>
        <w:widowControl w:val="0"/>
        <w:numPr>
          <w:ilvl w:val="0"/>
          <w:numId w:val="3"/>
        </w:numPr>
        <w:spacing w:after="0" w:line="240" w:lineRule="auto"/>
        <w:ind w:left="0" w:firstLine="0"/>
        <w:jc w:val="both"/>
        <w:rPr>
          <w:rFonts w:ascii="Times New Roman" w:eastAsia="Times New Roman" w:hAnsi="Times New Roman" w:cs="Times New Roman"/>
          <w:color w:val="000000"/>
          <w:sz w:val="24"/>
          <w:szCs w:val="24"/>
        </w:rPr>
      </w:pPr>
      <w:r w:rsidRPr="001C64C7">
        <w:rPr>
          <w:rFonts w:ascii="Times New Roman" w:eastAsia="Times New Roman" w:hAnsi="Times New Roman" w:cs="Times New Roman"/>
          <w:color w:val="000000"/>
          <w:sz w:val="24"/>
          <w:szCs w:val="24"/>
        </w:rPr>
        <w:t>Cronograma: elaborar um cronograma que estabeleça as etapas da pesquisa.</w:t>
      </w:r>
    </w:p>
    <w:p w14:paraId="788E9718" w14:textId="77777777" w:rsidR="001C4A6E" w:rsidRPr="001C64C7" w:rsidRDefault="001C4A6E" w:rsidP="006448E9">
      <w:pPr>
        <w:widowControl w:val="0"/>
        <w:numPr>
          <w:ilvl w:val="0"/>
          <w:numId w:val="3"/>
        </w:numPr>
        <w:spacing w:after="0" w:line="240" w:lineRule="auto"/>
        <w:ind w:left="0" w:firstLine="0"/>
        <w:jc w:val="both"/>
        <w:rPr>
          <w:rFonts w:ascii="Times New Roman" w:hAnsi="Times New Roman" w:cs="Times New Roman"/>
          <w:sz w:val="24"/>
          <w:szCs w:val="24"/>
        </w:rPr>
      </w:pPr>
      <w:r w:rsidRPr="001C64C7">
        <w:rPr>
          <w:rFonts w:ascii="Times New Roman" w:eastAsia="Times New Roman" w:hAnsi="Times New Roman" w:cs="Times New Roman"/>
          <w:color w:val="000000"/>
          <w:sz w:val="24"/>
          <w:szCs w:val="24"/>
        </w:rPr>
        <w:t>Resultados esperados: possíveis contribuições e resultados que se espera obter com a pesquisa.</w:t>
      </w:r>
    </w:p>
    <w:p w14:paraId="11475C66" w14:textId="77777777" w:rsidR="001C4A6E" w:rsidRPr="001C64C7" w:rsidRDefault="001C4A6E" w:rsidP="006448E9">
      <w:pPr>
        <w:widowControl w:val="0"/>
        <w:spacing w:after="0" w:line="240" w:lineRule="auto"/>
        <w:jc w:val="both"/>
        <w:rPr>
          <w:rFonts w:ascii="Times New Roman" w:eastAsia="Times New Roman" w:hAnsi="Times New Roman" w:cs="Times New Roman"/>
          <w:color w:val="000000"/>
          <w:sz w:val="24"/>
          <w:szCs w:val="24"/>
        </w:rPr>
      </w:pPr>
    </w:p>
    <w:p w14:paraId="79B05F16" w14:textId="77777777" w:rsidR="001C4A6E" w:rsidRPr="001C64C7" w:rsidRDefault="001C4A6E" w:rsidP="006448E9">
      <w:pPr>
        <w:widowControl w:val="0"/>
        <w:spacing w:after="0" w:line="240" w:lineRule="auto"/>
        <w:jc w:val="both"/>
        <w:rPr>
          <w:rFonts w:ascii="Times New Roman" w:hAnsi="Times New Roman" w:cs="Times New Roman"/>
          <w:sz w:val="24"/>
          <w:szCs w:val="24"/>
        </w:rPr>
      </w:pPr>
      <w:r w:rsidRPr="001C64C7">
        <w:rPr>
          <w:rFonts w:ascii="Times New Roman" w:eastAsia="Times New Roman" w:hAnsi="Times New Roman" w:cs="Times New Roman"/>
          <w:b/>
          <w:bCs/>
          <w:color w:val="000000"/>
          <w:sz w:val="24"/>
          <w:szCs w:val="24"/>
          <w:u w:val="single"/>
        </w:rPr>
        <w:t>Apoio a mostras e festivais:</w:t>
      </w:r>
    </w:p>
    <w:p w14:paraId="7E3CCB5F" w14:textId="77777777" w:rsidR="001C4A6E" w:rsidRPr="001C64C7" w:rsidRDefault="001C4A6E" w:rsidP="006448E9">
      <w:pPr>
        <w:widowControl w:val="0"/>
        <w:spacing w:after="0" w:line="240" w:lineRule="auto"/>
        <w:jc w:val="both"/>
        <w:rPr>
          <w:rFonts w:ascii="Times New Roman" w:hAnsi="Times New Roman" w:cs="Times New Roman"/>
          <w:sz w:val="24"/>
          <w:szCs w:val="24"/>
        </w:rPr>
      </w:pPr>
      <w:r w:rsidRPr="001C64C7">
        <w:rPr>
          <w:rFonts w:ascii="Times New Roman" w:eastAsia="Times New Roman" w:hAnsi="Times New Roman" w:cs="Times New Roman"/>
          <w:color w:val="000000"/>
          <w:sz w:val="24"/>
          <w:szCs w:val="24"/>
        </w:rPr>
        <w:tab/>
        <w:t>Neste edital, o apoio a mostras e festivais audiovisuais tem como objetivo exibir uma seleção de produções audiovisuais, como filmes de ficção, documentários ou animações, para um público interessado. Geralmente, uma mostra audiovisual é organizada em torno de um tema específico, estilo cinematográfico ou período de produção, e busca oferecer ao público uma oportunidade de apreciar e refletir sobre obras cinematográficas de qualidade.</w:t>
      </w:r>
    </w:p>
    <w:p w14:paraId="7D52E96E" w14:textId="77777777" w:rsidR="001C4A6E" w:rsidRPr="001C64C7" w:rsidRDefault="001C4A6E" w:rsidP="006448E9">
      <w:pPr>
        <w:widowControl w:val="0"/>
        <w:spacing w:after="0" w:line="240" w:lineRule="auto"/>
        <w:jc w:val="both"/>
        <w:rPr>
          <w:rFonts w:ascii="Times New Roman" w:hAnsi="Times New Roman" w:cs="Times New Roman"/>
          <w:sz w:val="24"/>
          <w:szCs w:val="24"/>
        </w:rPr>
      </w:pPr>
      <w:r w:rsidRPr="001C64C7">
        <w:rPr>
          <w:rFonts w:ascii="Times New Roman" w:eastAsia="Times New Roman" w:hAnsi="Times New Roman" w:cs="Times New Roman"/>
          <w:color w:val="000000"/>
          <w:sz w:val="24"/>
          <w:szCs w:val="24"/>
        </w:rPr>
        <w:tab/>
        <w:t>Mostras audiovisuais devem promover o intercâmbio cultural, estimular a produção audiovisual, a formação de público e proporcionar visibilidade a filmes, documentários, animações e outras produções. É importante valorizar a realidade brasileira, regional e local.</w:t>
      </w:r>
    </w:p>
    <w:p w14:paraId="70D20CC8" w14:textId="77777777" w:rsidR="001C4A6E" w:rsidRPr="001C64C7" w:rsidRDefault="001C4A6E" w:rsidP="006448E9">
      <w:pPr>
        <w:widowControl w:val="0"/>
        <w:spacing w:after="0" w:line="240" w:lineRule="auto"/>
        <w:jc w:val="both"/>
        <w:rPr>
          <w:rFonts w:ascii="Times New Roman" w:eastAsia="Times New Roman" w:hAnsi="Times New Roman" w:cs="Times New Roman"/>
          <w:b/>
          <w:bCs/>
          <w:color w:val="000000"/>
          <w:sz w:val="24"/>
          <w:szCs w:val="24"/>
        </w:rPr>
      </w:pPr>
    </w:p>
    <w:p w14:paraId="58272DDD" w14:textId="77777777" w:rsidR="001C4A6E" w:rsidRPr="001C64C7" w:rsidRDefault="001C4A6E" w:rsidP="006448E9">
      <w:pPr>
        <w:widowControl w:val="0"/>
        <w:spacing w:after="0" w:line="240" w:lineRule="auto"/>
        <w:jc w:val="both"/>
        <w:rPr>
          <w:rFonts w:ascii="Times New Roman" w:eastAsia="Times New Roman" w:hAnsi="Times New Roman" w:cs="Times New Roman"/>
          <w:b/>
          <w:bCs/>
          <w:color w:val="000000"/>
          <w:sz w:val="24"/>
          <w:szCs w:val="24"/>
        </w:rPr>
      </w:pPr>
    </w:p>
    <w:p w14:paraId="721751B9" w14:textId="77777777" w:rsidR="001C4A6E" w:rsidRPr="001C64C7" w:rsidRDefault="001C4A6E" w:rsidP="006448E9">
      <w:pPr>
        <w:widowControl w:val="0"/>
        <w:spacing w:after="0" w:line="240" w:lineRule="auto"/>
        <w:jc w:val="both"/>
        <w:rPr>
          <w:rFonts w:ascii="Times New Roman" w:eastAsia="Times New Roman" w:hAnsi="Times New Roman" w:cs="Times New Roman"/>
          <w:b/>
          <w:bCs/>
          <w:color w:val="000000"/>
          <w:sz w:val="24"/>
          <w:szCs w:val="24"/>
        </w:rPr>
      </w:pPr>
    </w:p>
    <w:p w14:paraId="03A70944" w14:textId="77777777" w:rsidR="001C4A6E" w:rsidRPr="001C64C7" w:rsidRDefault="001C4A6E" w:rsidP="006448E9">
      <w:pPr>
        <w:widowControl w:val="0"/>
        <w:spacing w:after="0" w:line="240" w:lineRule="auto"/>
        <w:jc w:val="both"/>
        <w:rPr>
          <w:rFonts w:ascii="Times New Roman" w:eastAsia="Times New Roman" w:hAnsi="Times New Roman" w:cs="Times New Roman"/>
          <w:b/>
          <w:bCs/>
          <w:color w:val="000000"/>
          <w:sz w:val="24"/>
          <w:szCs w:val="24"/>
        </w:rPr>
      </w:pPr>
    </w:p>
    <w:p w14:paraId="3A1B2E46" w14:textId="77777777" w:rsidR="001C4A6E" w:rsidRPr="001C64C7" w:rsidRDefault="001C4A6E" w:rsidP="006448E9">
      <w:pPr>
        <w:widowControl w:val="0"/>
        <w:spacing w:after="0" w:line="240" w:lineRule="auto"/>
        <w:jc w:val="both"/>
        <w:rPr>
          <w:rFonts w:ascii="Times New Roman" w:hAnsi="Times New Roman" w:cs="Times New Roman"/>
          <w:sz w:val="24"/>
          <w:szCs w:val="24"/>
        </w:rPr>
      </w:pPr>
      <w:r w:rsidRPr="001C64C7">
        <w:rPr>
          <w:rFonts w:ascii="Times New Roman" w:eastAsia="Times New Roman" w:hAnsi="Times New Roman" w:cs="Times New Roman"/>
          <w:b/>
          <w:bCs/>
          <w:color w:val="000000"/>
          <w:sz w:val="24"/>
          <w:szCs w:val="24"/>
        </w:rPr>
        <w:t>3. DISTRIBUIÇÃO DE VAGAS E VALORES</w:t>
      </w:r>
    </w:p>
    <w:p w14:paraId="3FCB1297" w14:textId="77777777" w:rsidR="001C4A6E" w:rsidRPr="001C64C7" w:rsidRDefault="001C4A6E" w:rsidP="006448E9">
      <w:pPr>
        <w:widowControl w:val="0"/>
        <w:spacing w:after="0" w:line="240" w:lineRule="auto"/>
        <w:jc w:val="both"/>
        <w:rPr>
          <w:rFonts w:ascii="Times New Roman" w:eastAsia="Times New Roman" w:hAnsi="Times New Roman" w:cs="Times New Roman"/>
          <w:b/>
          <w:bCs/>
          <w:color w:val="000000"/>
          <w:sz w:val="24"/>
          <w:szCs w:val="24"/>
        </w:rPr>
      </w:pPr>
    </w:p>
    <w:tbl>
      <w:tblPr>
        <w:tblW w:w="10207" w:type="dxa"/>
        <w:tblInd w:w="-276"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Layout w:type="fixed"/>
        <w:tblCellMar>
          <w:left w:w="0" w:type="dxa"/>
          <w:right w:w="0" w:type="dxa"/>
        </w:tblCellMar>
        <w:tblLook w:val="04A0" w:firstRow="1" w:lastRow="0" w:firstColumn="1" w:lastColumn="0" w:noHBand="0" w:noVBand="1"/>
      </w:tblPr>
      <w:tblGrid>
        <w:gridCol w:w="1702"/>
        <w:gridCol w:w="2126"/>
        <w:gridCol w:w="1134"/>
        <w:gridCol w:w="1418"/>
        <w:gridCol w:w="992"/>
        <w:gridCol w:w="1276"/>
        <w:gridCol w:w="1559"/>
      </w:tblGrid>
      <w:tr w:rsidR="00EA03A5" w14:paraId="220098F3" w14:textId="77777777" w:rsidTr="00EA03A5">
        <w:trPr>
          <w:trHeight w:val="1832"/>
        </w:trPr>
        <w:tc>
          <w:tcPr>
            <w:tcW w:w="1702" w:type="dxa"/>
            <w:tcBorders>
              <w:top w:val="outset" w:sz="6" w:space="0" w:color="00000A"/>
              <w:left w:val="outset" w:sz="6" w:space="0" w:color="00000A"/>
              <w:bottom w:val="single" w:sz="4" w:space="0" w:color="auto"/>
              <w:right w:val="outset" w:sz="6" w:space="0" w:color="00000A"/>
            </w:tcBorders>
            <w:shd w:val="clear" w:color="auto" w:fill="auto"/>
            <w:tcMar>
              <w:left w:w="0" w:type="dxa"/>
            </w:tcMar>
            <w:vAlign w:val="center"/>
          </w:tcPr>
          <w:p w14:paraId="65E994DF" w14:textId="57EE29DD" w:rsidR="001C4A6E" w:rsidRPr="001C4A6E" w:rsidRDefault="001C4A6E" w:rsidP="006448E9">
            <w:pPr>
              <w:widowControl w:val="0"/>
              <w:spacing w:after="0" w:line="240" w:lineRule="auto"/>
              <w:jc w:val="center"/>
              <w:rPr>
                <w:rFonts w:ascii="Times New Roman" w:eastAsia="Times New Roman" w:hAnsi="Times New Roman" w:cs="Times New Roman"/>
                <w:b/>
                <w:bCs/>
                <w:color w:val="000000"/>
                <w:sz w:val="24"/>
                <w:szCs w:val="24"/>
              </w:rPr>
            </w:pPr>
            <w:r w:rsidRPr="001C64C7">
              <w:rPr>
                <w:rFonts w:ascii="Times New Roman" w:eastAsia="Times New Roman" w:hAnsi="Times New Roman" w:cs="Times New Roman"/>
                <w:b/>
                <w:bCs/>
                <w:color w:val="000000"/>
                <w:sz w:val="24"/>
                <w:szCs w:val="24"/>
              </w:rPr>
              <w:t>CATEGORIAS</w:t>
            </w:r>
          </w:p>
        </w:tc>
        <w:tc>
          <w:tcPr>
            <w:tcW w:w="2126" w:type="dxa"/>
            <w:tcBorders>
              <w:top w:val="outset" w:sz="6" w:space="0" w:color="00000A"/>
              <w:left w:val="outset" w:sz="6" w:space="0" w:color="00000A"/>
              <w:bottom w:val="single" w:sz="4" w:space="0" w:color="auto"/>
              <w:right w:val="single" w:sz="4" w:space="0" w:color="auto"/>
            </w:tcBorders>
            <w:shd w:val="clear" w:color="auto" w:fill="auto"/>
            <w:tcMar>
              <w:left w:w="0" w:type="dxa"/>
            </w:tcMar>
            <w:vAlign w:val="center"/>
          </w:tcPr>
          <w:p w14:paraId="0514ECA1" w14:textId="77777777" w:rsidR="00EA03A5" w:rsidRDefault="001C4A6E" w:rsidP="006448E9">
            <w:pPr>
              <w:widowControl w:val="0"/>
              <w:spacing w:after="0" w:line="240" w:lineRule="auto"/>
              <w:jc w:val="center"/>
              <w:rPr>
                <w:rFonts w:ascii="Times New Roman" w:eastAsia="Times New Roman" w:hAnsi="Times New Roman" w:cs="Times New Roman"/>
                <w:b/>
                <w:bCs/>
                <w:color w:val="000000"/>
                <w:sz w:val="24"/>
                <w:szCs w:val="24"/>
              </w:rPr>
            </w:pPr>
            <w:r w:rsidRPr="001C64C7">
              <w:rPr>
                <w:rFonts w:ascii="Times New Roman" w:eastAsia="Times New Roman" w:hAnsi="Times New Roman" w:cs="Times New Roman"/>
                <w:b/>
                <w:bCs/>
                <w:color w:val="000000"/>
                <w:sz w:val="24"/>
                <w:szCs w:val="24"/>
              </w:rPr>
              <w:t xml:space="preserve">VAGAS </w:t>
            </w:r>
          </w:p>
          <w:p w14:paraId="2C0DBC0B" w14:textId="0EC6A120" w:rsidR="001C4A6E" w:rsidRPr="001C4A6E" w:rsidRDefault="001C4A6E" w:rsidP="006448E9">
            <w:pPr>
              <w:widowControl w:val="0"/>
              <w:spacing w:after="0" w:line="240" w:lineRule="auto"/>
              <w:jc w:val="center"/>
              <w:rPr>
                <w:rFonts w:ascii="Times New Roman" w:eastAsia="Times New Roman" w:hAnsi="Times New Roman" w:cs="Times New Roman"/>
                <w:b/>
                <w:bCs/>
                <w:color w:val="000000"/>
                <w:sz w:val="24"/>
                <w:szCs w:val="24"/>
              </w:rPr>
            </w:pPr>
            <w:r w:rsidRPr="001C64C7">
              <w:rPr>
                <w:rFonts w:ascii="Times New Roman" w:eastAsia="Times New Roman" w:hAnsi="Times New Roman" w:cs="Times New Roman"/>
                <w:b/>
                <w:bCs/>
                <w:color w:val="000000"/>
                <w:sz w:val="24"/>
                <w:szCs w:val="24"/>
              </w:rPr>
              <w:t>AMPLA CONCORRÊNCIA</w:t>
            </w:r>
          </w:p>
        </w:tc>
        <w:tc>
          <w:tcPr>
            <w:tcW w:w="1134" w:type="dxa"/>
            <w:tcBorders>
              <w:top w:val="outset" w:sz="6" w:space="0" w:color="00000A"/>
              <w:left w:val="single" w:sz="4" w:space="0" w:color="auto"/>
              <w:bottom w:val="single" w:sz="4" w:space="0" w:color="auto"/>
              <w:right w:val="outset" w:sz="6" w:space="0" w:color="00000A"/>
            </w:tcBorders>
            <w:shd w:val="clear" w:color="auto" w:fill="auto"/>
            <w:tcMar>
              <w:left w:w="0" w:type="dxa"/>
            </w:tcMar>
            <w:vAlign w:val="center"/>
          </w:tcPr>
          <w:p w14:paraId="55F58363" w14:textId="1390C83E" w:rsidR="001C4A6E" w:rsidRPr="001C64C7" w:rsidRDefault="001C4A6E" w:rsidP="006448E9">
            <w:pPr>
              <w:pStyle w:val="ndice"/>
              <w:widowControl w:val="0"/>
              <w:spacing w:after="0" w:line="240" w:lineRule="auto"/>
              <w:jc w:val="center"/>
              <w:rPr>
                <w:rFonts w:ascii="Times New Roman" w:eastAsia="Times New Roman" w:hAnsi="Times New Roman" w:cs="Times New Roman"/>
                <w:bCs/>
                <w:color w:val="000000"/>
                <w:kern w:val="0"/>
                <w:sz w:val="24"/>
                <w:szCs w:val="24"/>
                <w:lang w:eastAsia="pt-BR"/>
              </w:rPr>
            </w:pPr>
            <w:r w:rsidRPr="001C64C7">
              <w:rPr>
                <w:rFonts w:ascii="Times New Roman" w:hAnsi="Times New Roman" w:cs="Times New Roman"/>
                <w:b/>
                <w:kern w:val="0"/>
                <w:sz w:val="24"/>
                <w:szCs w:val="24"/>
                <w:lang w:eastAsia="pt-BR"/>
              </w:rPr>
              <w:t>COTAS PESSOAS NEGRAS</w:t>
            </w:r>
          </w:p>
        </w:tc>
        <w:tc>
          <w:tcPr>
            <w:tcW w:w="1418" w:type="dxa"/>
            <w:tcBorders>
              <w:top w:val="outset" w:sz="6" w:space="0" w:color="00000A"/>
              <w:left w:val="outset" w:sz="6" w:space="0" w:color="00000A"/>
              <w:bottom w:val="single" w:sz="4" w:space="0" w:color="auto"/>
              <w:right w:val="outset" w:sz="6" w:space="0" w:color="00000A"/>
            </w:tcBorders>
            <w:shd w:val="clear" w:color="auto" w:fill="auto"/>
            <w:tcMar>
              <w:left w:w="0" w:type="dxa"/>
            </w:tcMar>
            <w:vAlign w:val="center"/>
          </w:tcPr>
          <w:p w14:paraId="0B830F14" w14:textId="66C8E750" w:rsidR="001C4A6E" w:rsidRPr="001C4A6E" w:rsidRDefault="001C4A6E" w:rsidP="006448E9">
            <w:pPr>
              <w:widowControl w:val="0"/>
              <w:spacing w:after="0" w:line="240" w:lineRule="auto"/>
              <w:jc w:val="center"/>
              <w:rPr>
                <w:rFonts w:ascii="Times New Roman" w:eastAsia="Times New Roman" w:hAnsi="Times New Roman" w:cs="Times New Roman"/>
                <w:b/>
                <w:bCs/>
                <w:color w:val="000000"/>
                <w:sz w:val="24"/>
                <w:szCs w:val="24"/>
              </w:rPr>
            </w:pPr>
            <w:r w:rsidRPr="001C64C7">
              <w:rPr>
                <w:rFonts w:ascii="Times New Roman" w:eastAsia="Times New Roman" w:hAnsi="Times New Roman" w:cs="Times New Roman"/>
                <w:b/>
                <w:bCs/>
                <w:color w:val="000000"/>
                <w:sz w:val="24"/>
                <w:szCs w:val="24"/>
              </w:rPr>
              <w:t>COTAS INDÍGENAS</w:t>
            </w:r>
          </w:p>
        </w:tc>
        <w:tc>
          <w:tcPr>
            <w:tcW w:w="992" w:type="dxa"/>
            <w:tcBorders>
              <w:top w:val="outset" w:sz="6" w:space="0" w:color="00000A"/>
              <w:left w:val="outset" w:sz="6" w:space="0" w:color="00000A"/>
              <w:bottom w:val="single" w:sz="4" w:space="0" w:color="auto"/>
              <w:right w:val="outset" w:sz="6" w:space="0" w:color="00000A"/>
            </w:tcBorders>
            <w:shd w:val="clear" w:color="auto" w:fill="auto"/>
            <w:tcMar>
              <w:left w:w="0" w:type="dxa"/>
            </w:tcMar>
            <w:vAlign w:val="center"/>
          </w:tcPr>
          <w:p w14:paraId="74C06BB0" w14:textId="445ED4B5" w:rsidR="001C4A6E" w:rsidRPr="001C64C7" w:rsidRDefault="001C4A6E" w:rsidP="006448E9">
            <w:pPr>
              <w:widowControl w:val="0"/>
              <w:spacing w:after="0" w:line="240" w:lineRule="auto"/>
              <w:jc w:val="center"/>
              <w:rPr>
                <w:rFonts w:ascii="Times New Roman" w:eastAsia="Times New Roman" w:hAnsi="Times New Roman" w:cs="Times New Roman"/>
                <w:color w:val="000000"/>
                <w:sz w:val="24"/>
                <w:szCs w:val="24"/>
              </w:rPr>
            </w:pPr>
            <w:r w:rsidRPr="001C64C7">
              <w:rPr>
                <w:rFonts w:ascii="Times New Roman" w:eastAsia="Times New Roman" w:hAnsi="Times New Roman" w:cs="Times New Roman"/>
                <w:b/>
                <w:bCs/>
                <w:color w:val="000000"/>
                <w:sz w:val="24"/>
                <w:szCs w:val="24"/>
              </w:rPr>
              <w:t>TOTAL DE VAGAS</w:t>
            </w:r>
          </w:p>
        </w:tc>
        <w:tc>
          <w:tcPr>
            <w:tcW w:w="1276" w:type="dxa"/>
            <w:tcBorders>
              <w:top w:val="outset" w:sz="6" w:space="0" w:color="00000A"/>
              <w:left w:val="outset" w:sz="6" w:space="0" w:color="00000A"/>
              <w:bottom w:val="single" w:sz="4" w:space="0" w:color="auto"/>
              <w:right w:val="outset" w:sz="6" w:space="0" w:color="00000A"/>
            </w:tcBorders>
            <w:shd w:val="clear" w:color="auto" w:fill="auto"/>
            <w:tcMar>
              <w:left w:w="0" w:type="dxa"/>
            </w:tcMar>
            <w:vAlign w:val="center"/>
          </w:tcPr>
          <w:p w14:paraId="37179C18" w14:textId="05130C22" w:rsidR="001C4A6E" w:rsidRPr="001C64C7" w:rsidRDefault="001C4A6E" w:rsidP="006448E9">
            <w:pPr>
              <w:widowControl w:val="0"/>
              <w:spacing w:after="0" w:line="240" w:lineRule="auto"/>
              <w:jc w:val="center"/>
              <w:rPr>
                <w:rFonts w:ascii="Times New Roman" w:eastAsia="Times New Roman" w:hAnsi="Times New Roman" w:cs="Times New Roman"/>
                <w:color w:val="000000"/>
                <w:sz w:val="24"/>
                <w:szCs w:val="24"/>
              </w:rPr>
            </w:pPr>
            <w:r w:rsidRPr="001C64C7">
              <w:rPr>
                <w:rFonts w:ascii="Times New Roman" w:eastAsia="Times New Roman" w:hAnsi="Times New Roman" w:cs="Times New Roman"/>
                <w:b/>
                <w:bCs/>
                <w:color w:val="000000"/>
                <w:sz w:val="24"/>
                <w:szCs w:val="24"/>
              </w:rPr>
              <w:t>VALOR MÁXIMO POR PROJETO</w:t>
            </w:r>
          </w:p>
        </w:tc>
        <w:tc>
          <w:tcPr>
            <w:tcW w:w="1559" w:type="dxa"/>
            <w:tcBorders>
              <w:top w:val="outset" w:sz="6" w:space="0" w:color="00000A"/>
              <w:left w:val="outset" w:sz="6" w:space="0" w:color="00000A"/>
              <w:bottom w:val="single" w:sz="4" w:space="0" w:color="auto"/>
              <w:right w:val="outset" w:sz="6" w:space="0" w:color="00000A"/>
            </w:tcBorders>
            <w:shd w:val="clear" w:color="auto" w:fill="auto"/>
            <w:tcMar>
              <w:left w:w="0" w:type="dxa"/>
            </w:tcMar>
            <w:vAlign w:val="center"/>
          </w:tcPr>
          <w:p w14:paraId="3F685E90" w14:textId="46C528CD" w:rsidR="001C4A6E" w:rsidRPr="001C4A6E" w:rsidRDefault="001C4A6E" w:rsidP="006448E9">
            <w:pPr>
              <w:widowControl w:val="0"/>
              <w:spacing w:after="0" w:line="240" w:lineRule="auto"/>
              <w:jc w:val="center"/>
              <w:rPr>
                <w:rFonts w:ascii="Times New Roman" w:eastAsia="Times New Roman" w:hAnsi="Times New Roman" w:cs="Times New Roman"/>
                <w:b/>
                <w:bCs/>
                <w:color w:val="000000"/>
                <w:sz w:val="24"/>
                <w:szCs w:val="24"/>
              </w:rPr>
            </w:pPr>
            <w:r w:rsidRPr="001C64C7">
              <w:rPr>
                <w:rFonts w:ascii="Times New Roman" w:eastAsia="Times New Roman" w:hAnsi="Times New Roman" w:cs="Times New Roman"/>
                <w:b/>
                <w:bCs/>
                <w:color w:val="000000"/>
                <w:sz w:val="24"/>
                <w:szCs w:val="24"/>
              </w:rPr>
              <w:t>VALOR TOTAL DA CATEGORIA</w:t>
            </w:r>
          </w:p>
        </w:tc>
      </w:tr>
      <w:tr w:rsidR="00EA03A5" w14:paraId="54B850D8" w14:textId="77777777" w:rsidTr="00EA03A5">
        <w:trPr>
          <w:trHeight w:val="3415"/>
        </w:trPr>
        <w:tc>
          <w:tcPr>
            <w:tcW w:w="1702" w:type="dxa"/>
            <w:tcBorders>
              <w:top w:val="single" w:sz="4" w:space="0" w:color="auto"/>
              <w:left w:val="outset" w:sz="6" w:space="0" w:color="00000A"/>
              <w:bottom w:val="outset" w:sz="6" w:space="0" w:color="00000A"/>
              <w:right w:val="outset" w:sz="6" w:space="0" w:color="00000A"/>
            </w:tcBorders>
            <w:shd w:val="clear" w:color="auto" w:fill="auto"/>
            <w:tcMar>
              <w:left w:w="0" w:type="dxa"/>
            </w:tcMar>
            <w:vAlign w:val="center"/>
          </w:tcPr>
          <w:p w14:paraId="3DFAF2C8" w14:textId="77777777" w:rsidR="006725C3" w:rsidRDefault="006725C3" w:rsidP="006448E9">
            <w:pPr>
              <w:pStyle w:val="ndice"/>
              <w:widowControl w:val="0"/>
              <w:spacing w:after="0" w:line="240" w:lineRule="auto"/>
              <w:jc w:val="center"/>
              <w:rPr>
                <w:rFonts w:ascii="Times New Roman" w:hAnsi="Times New Roman" w:cs="Times New Roman"/>
                <w:kern w:val="0"/>
                <w:sz w:val="24"/>
                <w:szCs w:val="24"/>
                <w:lang w:eastAsia="pt-BR"/>
              </w:rPr>
            </w:pPr>
          </w:p>
          <w:p w14:paraId="1304CB70" w14:textId="56C42637" w:rsidR="001C4A6E" w:rsidRPr="001C64C7" w:rsidRDefault="001C4A6E" w:rsidP="006448E9">
            <w:pPr>
              <w:pStyle w:val="ndice"/>
              <w:widowControl w:val="0"/>
              <w:spacing w:after="0" w:line="240" w:lineRule="auto"/>
              <w:jc w:val="center"/>
              <w:rPr>
                <w:rFonts w:ascii="Times New Roman" w:hAnsi="Times New Roman" w:cs="Times New Roman"/>
                <w:kern w:val="0"/>
                <w:sz w:val="24"/>
                <w:szCs w:val="24"/>
                <w:lang w:eastAsia="pt-BR"/>
              </w:rPr>
            </w:pPr>
            <w:r w:rsidRPr="001C64C7">
              <w:rPr>
                <w:rFonts w:ascii="Times New Roman" w:hAnsi="Times New Roman" w:cs="Times New Roman"/>
                <w:kern w:val="0"/>
                <w:sz w:val="24"/>
                <w:szCs w:val="24"/>
                <w:lang w:eastAsia="pt-BR"/>
              </w:rPr>
              <w:t>Inciso I</w:t>
            </w:r>
          </w:p>
          <w:p w14:paraId="39FD5564" w14:textId="453A782D" w:rsidR="001C4A6E" w:rsidRPr="001C64C7" w:rsidRDefault="006725C3" w:rsidP="006448E9">
            <w:pPr>
              <w:pStyle w:val="ndice"/>
              <w:widowControl w:val="0"/>
              <w:spacing w:after="0" w:line="240" w:lineRule="auto"/>
              <w:jc w:val="center"/>
              <w:rPr>
                <w:rFonts w:ascii="Times New Roman" w:hAnsi="Times New Roman" w:cs="Times New Roman"/>
                <w:kern w:val="0"/>
                <w:sz w:val="24"/>
                <w:szCs w:val="24"/>
                <w:lang w:eastAsia="pt-BR"/>
              </w:rPr>
            </w:pPr>
            <w:r>
              <w:rPr>
                <w:rFonts w:ascii="Times New Roman" w:hAnsi="Times New Roman" w:cs="Times New Roman"/>
                <w:kern w:val="0"/>
                <w:sz w:val="24"/>
                <w:szCs w:val="24"/>
                <w:lang w:eastAsia="pt-BR"/>
              </w:rPr>
              <w:t>Inciso I do Art. 6º</w:t>
            </w:r>
          </w:p>
          <w:p w14:paraId="46C19EAA" w14:textId="77777777" w:rsidR="001C4A6E" w:rsidRPr="001C64C7" w:rsidRDefault="001C4A6E" w:rsidP="006448E9">
            <w:pPr>
              <w:pStyle w:val="ndice"/>
              <w:widowControl w:val="0"/>
              <w:spacing w:after="0" w:line="240" w:lineRule="auto"/>
              <w:jc w:val="center"/>
              <w:rPr>
                <w:rFonts w:ascii="Times New Roman" w:hAnsi="Times New Roman" w:cs="Times New Roman"/>
                <w:kern w:val="0"/>
                <w:sz w:val="24"/>
                <w:szCs w:val="24"/>
                <w:lang w:eastAsia="pt-BR"/>
              </w:rPr>
            </w:pPr>
          </w:p>
          <w:p w14:paraId="0CF0C896" w14:textId="77777777" w:rsidR="001C4A6E" w:rsidRPr="001C64C7" w:rsidRDefault="001C4A6E" w:rsidP="006448E9">
            <w:pPr>
              <w:pStyle w:val="ndice"/>
              <w:widowControl w:val="0"/>
              <w:spacing w:after="0" w:line="240" w:lineRule="auto"/>
              <w:jc w:val="center"/>
              <w:rPr>
                <w:rFonts w:ascii="Times New Roman" w:hAnsi="Times New Roman" w:cs="Times New Roman"/>
                <w:kern w:val="0"/>
                <w:sz w:val="24"/>
                <w:szCs w:val="24"/>
                <w:lang w:eastAsia="pt-BR"/>
              </w:rPr>
            </w:pPr>
            <w:r w:rsidRPr="001C64C7">
              <w:rPr>
                <w:rFonts w:ascii="Times New Roman" w:hAnsi="Times New Roman" w:cs="Times New Roman"/>
                <w:kern w:val="0"/>
                <w:sz w:val="24"/>
                <w:szCs w:val="24"/>
                <w:lang w:eastAsia="pt-BR"/>
              </w:rPr>
              <w:t>Inciso II</w:t>
            </w:r>
          </w:p>
          <w:p w14:paraId="648AD267" w14:textId="36A555AC" w:rsidR="006725C3" w:rsidRDefault="006725C3" w:rsidP="006725C3">
            <w:pPr>
              <w:pStyle w:val="ndice"/>
              <w:widowControl w:val="0"/>
              <w:spacing w:after="0" w:line="240" w:lineRule="auto"/>
              <w:jc w:val="center"/>
              <w:rPr>
                <w:rFonts w:ascii="Times New Roman" w:hAnsi="Times New Roman" w:cs="Times New Roman"/>
                <w:kern w:val="0"/>
                <w:sz w:val="24"/>
                <w:szCs w:val="24"/>
                <w:lang w:eastAsia="pt-BR"/>
              </w:rPr>
            </w:pPr>
            <w:r>
              <w:rPr>
                <w:rFonts w:ascii="Times New Roman" w:hAnsi="Times New Roman" w:cs="Times New Roman"/>
                <w:kern w:val="0"/>
                <w:sz w:val="24"/>
                <w:szCs w:val="24"/>
                <w:lang w:eastAsia="pt-BR"/>
              </w:rPr>
              <w:t>Inciso II do Art. 6º</w:t>
            </w:r>
          </w:p>
          <w:p w14:paraId="52C297D7" w14:textId="77777777" w:rsidR="006725C3" w:rsidRPr="001C64C7" w:rsidRDefault="006725C3" w:rsidP="006725C3">
            <w:pPr>
              <w:pStyle w:val="ndice"/>
              <w:widowControl w:val="0"/>
              <w:spacing w:after="0" w:line="240" w:lineRule="auto"/>
              <w:jc w:val="center"/>
              <w:rPr>
                <w:rFonts w:ascii="Times New Roman" w:hAnsi="Times New Roman" w:cs="Times New Roman"/>
                <w:kern w:val="0"/>
                <w:sz w:val="24"/>
                <w:szCs w:val="24"/>
                <w:lang w:eastAsia="pt-BR"/>
              </w:rPr>
            </w:pPr>
          </w:p>
          <w:p w14:paraId="5505F522" w14:textId="77777777" w:rsidR="001C4A6E" w:rsidRPr="001C64C7" w:rsidRDefault="001C4A6E" w:rsidP="006448E9">
            <w:pPr>
              <w:pStyle w:val="ndice"/>
              <w:widowControl w:val="0"/>
              <w:spacing w:after="0" w:line="240" w:lineRule="auto"/>
              <w:jc w:val="center"/>
              <w:rPr>
                <w:rFonts w:ascii="Times New Roman" w:hAnsi="Times New Roman" w:cs="Times New Roman"/>
                <w:kern w:val="0"/>
                <w:sz w:val="24"/>
                <w:szCs w:val="24"/>
                <w:lang w:eastAsia="pt-BR"/>
              </w:rPr>
            </w:pPr>
            <w:r w:rsidRPr="001C64C7">
              <w:rPr>
                <w:rFonts w:ascii="Times New Roman" w:hAnsi="Times New Roman" w:cs="Times New Roman"/>
                <w:kern w:val="0"/>
                <w:sz w:val="24"/>
                <w:szCs w:val="24"/>
                <w:lang w:eastAsia="pt-BR"/>
              </w:rPr>
              <w:t>Inciso III</w:t>
            </w:r>
          </w:p>
          <w:p w14:paraId="12788C9C" w14:textId="7A92F7FA" w:rsidR="006725C3" w:rsidRPr="001C64C7" w:rsidRDefault="006725C3" w:rsidP="006725C3">
            <w:pPr>
              <w:pStyle w:val="ndice"/>
              <w:widowControl w:val="0"/>
              <w:spacing w:after="0" w:line="240" w:lineRule="auto"/>
              <w:jc w:val="center"/>
              <w:rPr>
                <w:rFonts w:ascii="Times New Roman" w:hAnsi="Times New Roman" w:cs="Times New Roman"/>
                <w:kern w:val="0"/>
                <w:sz w:val="24"/>
                <w:szCs w:val="24"/>
                <w:lang w:eastAsia="pt-BR"/>
              </w:rPr>
            </w:pPr>
            <w:r>
              <w:rPr>
                <w:rFonts w:ascii="Times New Roman" w:hAnsi="Times New Roman" w:cs="Times New Roman"/>
                <w:kern w:val="0"/>
                <w:sz w:val="24"/>
                <w:szCs w:val="24"/>
                <w:lang w:eastAsia="pt-BR"/>
              </w:rPr>
              <w:t>Inciso III do Art. 6º</w:t>
            </w:r>
          </w:p>
          <w:p w14:paraId="1286D2B5" w14:textId="7FD466CC" w:rsidR="001C4A6E" w:rsidRPr="001C64C7" w:rsidRDefault="001C4A6E" w:rsidP="006448E9">
            <w:pPr>
              <w:pStyle w:val="ndice"/>
              <w:widowControl w:val="0"/>
              <w:spacing w:after="0" w:line="240" w:lineRule="auto"/>
              <w:jc w:val="center"/>
              <w:rPr>
                <w:rFonts w:ascii="Times New Roman" w:eastAsia="Times New Roman" w:hAnsi="Times New Roman" w:cs="Times New Roman"/>
                <w:b/>
                <w:bCs/>
                <w:color w:val="000000"/>
                <w:sz w:val="24"/>
                <w:szCs w:val="24"/>
              </w:rPr>
            </w:pPr>
          </w:p>
        </w:tc>
        <w:tc>
          <w:tcPr>
            <w:tcW w:w="2126" w:type="dxa"/>
            <w:tcBorders>
              <w:top w:val="single" w:sz="4" w:space="0" w:color="auto"/>
              <w:left w:val="outset" w:sz="6" w:space="0" w:color="00000A"/>
              <w:bottom w:val="outset" w:sz="6" w:space="0" w:color="00000A"/>
              <w:right w:val="outset" w:sz="6" w:space="0" w:color="00000A"/>
            </w:tcBorders>
            <w:shd w:val="clear" w:color="auto" w:fill="auto"/>
            <w:tcMar>
              <w:left w:w="0" w:type="dxa"/>
            </w:tcMar>
            <w:vAlign w:val="center"/>
          </w:tcPr>
          <w:p w14:paraId="3FEDF8EB" w14:textId="77777777" w:rsidR="001C4A6E" w:rsidRDefault="001C4A6E" w:rsidP="006448E9">
            <w:pPr>
              <w:widowControl w:val="0"/>
              <w:spacing w:after="0" w:line="240" w:lineRule="auto"/>
              <w:jc w:val="center"/>
              <w:rPr>
                <w:rFonts w:ascii="Times New Roman" w:eastAsia="Times New Roman" w:hAnsi="Times New Roman" w:cs="Times New Roman"/>
                <w:bCs/>
                <w:color w:val="000000"/>
                <w:sz w:val="24"/>
                <w:szCs w:val="24"/>
              </w:rPr>
            </w:pPr>
            <w:r w:rsidRPr="001C64C7">
              <w:rPr>
                <w:rFonts w:ascii="Times New Roman" w:eastAsia="Times New Roman" w:hAnsi="Times New Roman" w:cs="Times New Roman"/>
                <w:bCs/>
                <w:color w:val="000000"/>
                <w:sz w:val="24"/>
                <w:szCs w:val="24"/>
              </w:rPr>
              <w:t>1</w:t>
            </w:r>
          </w:p>
          <w:p w14:paraId="33100644" w14:textId="77777777" w:rsidR="00A13453" w:rsidRDefault="00A13453" w:rsidP="006448E9">
            <w:pPr>
              <w:widowControl w:val="0"/>
              <w:spacing w:after="0" w:line="240" w:lineRule="auto"/>
              <w:jc w:val="center"/>
              <w:rPr>
                <w:rFonts w:ascii="Times New Roman" w:eastAsia="Times New Roman" w:hAnsi="Times New Roman" w:cs="Times New Roman"/>
                <w:bCs/>
                <w:color w:val="000000"/>
                <w:sz w:val="24"/>
                <w:szCs w:val="24"/>
              </w:rPr>
            </w:pPr>
          </w:p>
          <w:p w14:paraId="3F9E079C" w14:textId="77777777" w:rsidR="00A13453" w:rsidRPr="001C64C7" w:rsidRDefault="00A13453" w:rsidP="006448E9">
            <w:pPr>
              <w:widowControl w:val="0"/>
              <w:spacing w:after="0" w:line="240" w:lineRule="auto"/>
              <w:jc w:val="center"/>
              <w:rPr>
                <w:rFonts w:ascii="Times New Roman" w:eastAsia="Times New Roman" w:hAnsi="Times New Roman" w:cs="Times New Roman"/>
                <w:bCs/>
                <w:color w:val="000000"/>
                <w:sz w:val="24"/>
                <w:szCs w:val="24"/>
              </w:rPr>
            </w:pPr>
          </w:p>
          <w:p w14:paraId="277325EA" w14:textId="77777777" w:rsidR="001C4A6E" w:rsidRPr="001C64C7" w:rsidRDefault="001C4A6E" w:rsidP="006448E9">
            <w:pPr>
              <w:widowControl w:val="0"/>
              <w:spacing w:after="0" w:line="240" w:lineRule="auto"/>
              <w:jc w:val="center"/>
              <w:rPr>
                <w:rFonts w:ascii="Times New Roman" w:eastAsia="Times New Roman" w:hAnsi="Times New Roman" w:cs="Times New Roman"/>
                <w:bCs/>
                <w:color w:val="000000"/>
                <w:sz w:val="24"/>
                <w:szCs w:val="24"/>
              </w:rPr>
            </w:pPr>
          </w:p>
          <w:p w14:paraId="078253FC" w14:textId="77777777" w:rsidR="001C4A6E" w:rsidRDefault="001C4A6E" w:rsidP="006448E9">
            <w:pPr>
              <w:widowControl w:val="0"/>
              <w:spacing w:after="0" w:line="240" w:lineRule="auto"/>
              <w:jc w:val="center"/>
              <w:rPr>
                <w:rFonts w:ascii="Times New Roman" w:eastAsia="Times New Roman" w:hAnsi="Times New Roman" w:cs="Times New Roman"/>
                <w:bCs/>
                <w:color w:val="000000"/>
                <w:sz w:val="24"/>
                <w:szCs w:val="24"/>
              </w:rPr>
            </w:pPr>
            <w:r w:rsidRPr="001C64C7">
              <w:rPr>
                <w:rFonts w:ascii="Times New Roman" w:eastAsia="Times New Roman" w:hAnsi="Times New Roman" w:cs="Times New Roman"/>
                <w:bCs/>
                <w:color w:val="000000"/>
                <w:sz w:val="24"/>
                <w:szCs w:val="24"/>
              </w:rPr>
              <w:t>1</w:t>
            </w:r>
          </w:p>
          <w:p w14:paraId="2D1BBBAC" w14:textId="77777777" w:rsidR="00A13453" w:rsidRPr="001C64C7" w:rsidRDefault="00A13453" w:rsidP="006448E9">
            <w:pPr>
              <w:widowControl w:val="0"/>
              <w:spacing w:after="0" w:line="240" w:lineRule="auto"/>
              <w:jc w:val="center"/>
              <w:rPr>
                <w:rFonts w:ascii="Times New Roman" w:eastAsia="Times New Roman" w:hAnsi="Times New Roman" w:cs="Times New Roman"/>
                <w:bCs/>
                <w:color w:val="000000"/>
                <w:sz w:val="24"/>
                <w:szCs w:val="24"/>
              </w:rPr>
            </w:pPr>
          </w:p>
          <w:p w14:paraId="2DDC9316" w14:textId="77777777" w:rsidR="001C4A6E" w:rsidRPr="001C64C7" w:rsidRDefault="001C4A6E" w:rsidP="006448E9">
            <w:pPr>
              <w:widowControl w:val="0"/>
              <w:spacing w:after="0" w:line="240" w:lineRule="auto"/>
              <w:jc w:val="center"/>
              <w:rPr>
                <w:rFonts w:ascii="Times New Roman" w:eastAsia="Times New Roman" w:hAnsi="Times New Roman" w:cs="Times New Roman"/>
                <w:bCs/>
                <w:color w:val="000000"/>
                <w:sz w:val="24"/>
                <w:szCs w:val="24"/>
              </w:rPr>
            </w:pPr>
          </w:p>
          <w:p w14:paraId="594E1C2E" w14:textId="77777777" w:rsidR="001C4A6E" w:rsidRPr="001C64C7" w:rsidRDefault="001C4A6E" w:rsidP="006448E9">
            <w:pPr>
              <w:widowControl w:val="0"/>
              <w:spacing w:after="0" w:line="240" w:lineRule="auto"/>
              <w:jc w:val="center"/>
              <w:rPr>
                <w:rFonts w:ascii="Times New Roman" w:eastAsia="Times New Roman" w:hAnsi="Times New Roman" w:cs="Times New Roman"/>
                <w:b/>
                <w:bCs/>
                <w:color w:val="000000"/>
                <w:sz w:val="24"/>
                <w:szCs w:val="24"/>
              </w:rPr>
            </w:pPr>
            <w:r w:rsidRPr="001C64C7">
              <w:rPr>
                <w:rFonts w:ascii="Times New Roman" w:hAnsi="Times New Roman" w:cs="Times New Roman"/>
                <w:sz w:val="24"/>
                <w:szCs w:val="24"/>
              </w:rPr>
              <w:t>1</w:t>
            </w:r>
          </w:p>
        </w:tc>
        <w:tc>
          <w:tcPr>
            <w:tcW w:w="1134" w:type="dxa"/>
            <w:tcBorders>
              <w:top w:val="single" w:sz="4" w:space="0" w:color="auto"/>
              <w:left w:val="outset" w:sz="6" w:space="0" w:color="00000A"/>
              <w:bottom w:val="outset" w:sz="6" w:space="0" w:color="00000A"/>
              <w:right w:val="outset" w:sz="6" w:space="0" w:color="00000A"/>
            </w:tcBorders>
            <w:shd w:val="clear" w:color="auto" w:fill="auto"/>
            <w:tcMar>
              <w:left w:w="0" w:type="dxa"/>
            </w:tcMar>
            <w:vAlign w:val="center"/>
          </w:tcPr>
          <w:p w14:paraId="610AFEB9" w14:textId="77777777" w:rsidR="001C4A6E" w:rsidRPr="001C64C7" w:rsidRDefault="001C4A6E" w:rsidP="006448E9">
            <w:pPr>
              <w:widowControl w:val="0"/>
              <w:spacing w:after="0" w:line="240" w:lineRule="auto"/>
              <w:jc w:val="center"/>
              <w:rPr>
                <w:rFonts w:ascii="Times New Roman" w:eastAsia="Times New Roman" w:hAnsi="Times New Roman" w:cs="Times New Roman"/>
                <w:bCs/>
                <w:color w:val="000000"/>
                <w:sz w:val="24"/>
                <w:szCs w:val="24"/>
              </w:rPr>
            </w:pPr>
          </w:p>
          <w:p w14:paraId="7DDAF883" w14:textId="77777777" w:rsidR="001C4A6E" w:rsidRPr="001C64C7" w:rsidRDefault="001C4A6E" w:rsidP="006448E9">
            <w:pPr>
              <w:widowControl w:val="0"/>
              <w:spacing w:after="0" w:line="240" w:lineRule="auto"/>
              <w:jc w:val="center"/>
              <w:rPr>
                <w:rFonts w:ascii="Times New Roman" w:eastAsia="Times New Roman" w:hAnsi="Times New Roman" w:cs="Times New Roman"/>
                <w:bCs/>
                <w:color w:val="000000"/>
                <w:sz w:val="24"/>
                <w:szCs w:val="24"/>
              </w:rPr>
            </w:pPr>
          </w:p>
          <w:p w14:paraId="547CBCB7" w14:textId="77777777" w:rsidR="001C4A6E" w:rsidRPr="001C64C7" w:rsidRDefault="001C4A6E" w:rsidP="006448E9">
            <w:pPr>
              <w:widowControl w:val="0"/>
              <w:spacing w:after="0" w:line="240" w:lineRule="auto"/>
              <w:jc w:val="center"/>
              <w:rPr>
                <w:rFonts w:ascii="Times New Roman" w:eastAsia="Times New Roman" w:hAnsi="Times New Roman" w:cs="Times New Roman"/>
                <w:bCs/>
                <w:color w:val="000000"/>
                <w:sz w:val="24"/>
                <w:szCs w:val="24"/>
              </w:rPr>
            </w:pPr>
          </w:p>
          <w:p w14:paraId="50608D86" w14:textId="77777777" w:rsidR="001C4A6E" w:rsidRPr="001C64C7" w:rsidRDefault="001C4A6E" w:rsidP="006448E9">
            <w:pPr>
              <w:widowControl w:val="0"/>
              <w:spacing w:after="0" w:line="240" w:lineRule="auto"/>
              <w:jc w:val="center"/>
              <w:rPr>
                <w:rFonts w:ascii="Times New Roman" w:eastAsia="Times New Roman" w:hAnsi="Times New Roman" w:cs="Times New Roman"/>
                <w:b/>
                <w:bCs/>
                <w:color w:val="000000"/>
                <w:sz w:val="24"/>
                <w:szCs w:val="24"/>
              </w:rPr>
            </w:pPr>
          </w:p>
          <w:p w14:paraId="23222DBD" w14:textId="77777777" w:rsidR="001C4A6E" w:rsidRPr="001C64C7" w:rsidRDefault="001C4A6E" w:rsidP="006448E9">
            <w:pPr>
              <w:widowControl w:val="0"/>
              <w:spacing w:after="0" w:line="240" w:lineRule="auto"/>
              <w:jc w:val="center"/>
              <w:rPr>
                <w:rFonts w:ascii="Times New Roman" w:eastAsia="Times New Roman" w:hAnsi="Times New Roman" w:cs="Times New Roman"/>
                <w:b/>
                <w:bCs/>
                <w:color w:val="000000"/>
                <w:sz w:val="24"/>
                <w:szCs w:val="24"/>
              </w:rPr>
            </w:pPr>
          </w:p>
          <w:p w14:paraId="71418040" w14:textId="77777777" w:rsidR="001C4A6E" w:rsidRPr="001C64C7" w:rsidRDefault="001C4A6E" w:rsidP="006448E9">
            <w:pPr>
              <w:widowControl w:val="0"/>
              <w:spacing w:after="0" w:line="240" w:lineRule="auto"/>
              <w:jc w:val="center"/>
              <w:rPr>
                <w:rFonts w:ascii="Times New Roman" w:eastAsia="Times New Roman" w:hAnsi="Times New Roman" w:cs="Times New Roman"/>
                <w:b/>
                <w:bCs/>
                <w:color w:val="000000"/>
                <w:sz w:val="24"/>
                <w:szCs w:val="24"/>
              </w:rPr>
            </w:pPr>
          </w:p>
          <w:p w14:paraId="78E21A39" w14:textId="77777777" w:rsidR="001C4A6E" w:rsidRPr="001C64C7" w:rsidRDefault="001C4A6E" w:rsidP="006448E9">
            <w:pPr>
              <w:widowControl w:val="0"/>
              <w:spacing w:after="0" w:line="240" w:lineRule="auto"/>
              <w:jc w:val="center"/>
              <w:rPr>
                <w:rFonts w:ascii="Times New Roman" w:eastAsia="Times New Roman" w:hAnsi="Times New Roman" w:cs="Times New Roman"/>
                <w:b/>
                <w:bCs/>
                <w:color w:val="000000"/>
                <w:sz w:val="24"/>
                <w:szCs w:val="24"/>
              </w:rPr>
            </w:pPr>
          </w:p>
          <w:p w14:paraId="1514EA08" w14:textId="77777777" w:rsidR="001C4A6E" w:rsidRPr="001C64C7" w:rsidRDefault="001C4A6E" w:rsidP="006448E9">
            <w:pPr>
              <w:widowControl w:val="0"/>
              <w:spacing w:after="0" w:line="240" w:lineRule="auto"/>
              <w:jc w:val="center"/>
              <w:rPr>
                <w:rFonts w:ascii="Times New Roman" w:eastAsia="Times New Roman" w:hAnsi="Times New Roman" w:cs="Times New Roman"/>
                <w:b/>
                <w:bCs/>
                <w:color w:val="000000"/>
                <w:sz w:val="24"/>
                <w:szCs w:val="24"/>
              </w:rPr>
            </w:pPr>
          </w:p>
          <w:p w14:paraId="5E62E8FB" w14:textId="77777777" w:rsidR="001C4A6E" w:rsidRPr="001C64C7" w:rsidRDefault="001C4A6E" w:rsidP="006448E9">
            <w:pPr>
              <w:widowControl w:val="0"/>
              <w:spacing w:after="0" w:line="240" w:lineRule="auto"/>
              <w:jc w:val="center"/>
              <w:rPr>
                <w:rFonts w:ascii="Times New Roman" w:eastAsia="Times New Roman" w:hAnsi="Times New Roman" w:cs="Times New Roman"/>
                <w:b/>
                <w:bCs/>
                <w:color w:val="000000"/>
                <w:sz w:val="24"/>
                <w:szCs w:val="24"/>
              </w:rPr>
            </w:pPr>
          </w:p>
          <w:p w14:paraId="249BF3EB" w14:textId="77777777" w:rsidR="001C4A6E" w:rsidRPr="001C64C7" w:rsidRDefault="001C4A6E" w:rsidP="006448E9">
            <w:pPr>
              <w:widowControl w:val="0"/>
              <w:spacing w:after="0" w:line="240" w:lineRule="auto"/>
              <w:jc w:val="center"/>
              <w:rPr>
                <w:rFonts w:ascii="Times New Roman" w:hAnsi="Times New Roman" w:cs="Times New Roman"/>
                <w:b/>
                <w:sz w:val="24"/>
                <w:szCs w:val="24"/>
              </w:rPr>
            </w:pPr>
          </w:p>
        </w:tc>
        <w:tc>
          <w:tcPr>
            <w:tcW w:w="1418" w:type="dxa"/>
            <w:tcBorders>
              <w:top w:val="single" w:sz="4" w:space="0" w:color="auto"/>
              <w:left w:val="outset" w:sz="6" w:space="0" w:color="00000A"/>
              <w:bottom w:val="outset" w:sz="6" w:space="0" w:color="00000A"/>
              <w:right w:val="outset" w:sz="6" w:space="0" w:color="00000A"/>
            </w:tcBorders>
            <w:shd w:val="clear" w:color="auto" w:fill="auto"/>
            <w:tcMar>
              <w:left w:w="0" w:type="dxa"/>
            </w:tcMar>
            <w:vAlign w:val="center"/>
          </w:tcPr>
          <w:p w14:paraId="2ED0D723" w14:textId="77777777" w:rsidR="001C4A6E" w:rsidRPr="001C64C7" w:rsidRDefault="001C4A6E" w:rsidP="006448E9">
            <w:pPr>
              <w:widowControl w:val="0"/>
              <w:spacing w:after="0" w:line="240" w:lineRule="auto"/>
              <w:jc w:val="center"/>
              <w:rPr>
                <w:rFonts w:ascii="Times New Roman" w:eastAsia="Times New Roman" w:hAnsi="Times New Roman" w:cs="Times New Roman"/>
                <w:bCs/>
                <w:color w:val="000000"/>
                <w:sz w:val="24"/>
                <w:szCs w:val="24"/>
              </w:rPr>
            </w:pPr>
          </w:p>
          <w:p w14:paraId="1CDA2FA9" w14:textId="77777777" w:rsidR="001C4A6E" w:rsidRPr="001C64C7" w:rsidRDefault="001C4A6E" w:rsidP="006448E9">
            <w:pPr>
              <w:widowControl w:val="0"/>
              <w:spacing w:after="0" w:line="240" w:lineRule="auto"/>
              <w:jc w:val="center"/>
              <w:rPr>
                <w:rFonts w:ascii="Times New Roman" w:hAnsi="Times New Roman" w:cs="Times New Roman"/>
                <w:sz w:val="24"/>
                <w:szCs w:val="24"/>
              </w:rPr>
            </w:pPr>
          </w:p>
          <w:p w14:paraId="796326FB" w14:textId="77777777" w:rsidR="001C4A6E" w:rsidRPr="001C64C7" w:rsidRDefault="001C4A6E" w:rsidP="006448E9">
            <w:pPr>
              <w:widowControl w:val="0"/>
              <w:spacing w:after="0" w:line="240" w:lineRule="auto"/>
              <w:jc w:val="center"/>
              <w:rPr>
                <w:rFonts w:ascii="Times New Roman" w:hAnsi="Times New Roman" w:cs="Times New Roman"/>
                <w:sz w:val="24"/>
                <w:szCs w:val="24"/>
              </w:rPr>
            </w:pPr>
          </w:p>
          <w:p w14:paraId="6BDB5B0D" w14:textId="77777777" w:rsidR="001C4A6E" w:rsidRPr="001C64C7" w:rsidRDefault="001C4A6E" w:rsidP="006448E9">
            <w:pPr>
              <w:widowControl w:val="0"/>
              <w:spacing w:after="0" w:line="240" w:lineRule="auto"/>
              <w:jc w:val="center"/>
              <w:rPr>
                <w:rFonts w:ascii="Times New Roman" w:hAnsi="Times New Roman" w:cs="Times New Roman"/>
                <w:sz w:val="24"/>
                <w:szCs w:val="24"/>
              </w:rPr>
            </w:pPr>
          </w:p>
          <w:p w14:paraId="5940E2E7" w14:textId="77777777" w:rsidR="001C4A6E" w:rsidRPr="001C64C7" w:rsidRDefault="001C4A6E" w:rsidP="006448E9">
            <w:pPr>
              <w:widowControl w:val="0"/>
              <w:spacing w:after="0" w:line="240" w:lineRule="auto"/>
              <w:jc w:val="center"/>
              <w:rPr>
                <w:rFonts w:ascii="Times New Roman" w:hAnsi="Times New Roman" w:cs="Times New Roman"/>
                <w:sz w:val="24"/>
                <w:szCs w:val="24"/>
              </w:rPr>
            </w:pPr>
          </w:p>
          <w:p w14:paraId="294DA863" w14:textId="77777777" w:rsidR="001C4A6E" w:rsidRPr="001C64C7" w:rsidRDefault="001C4A6E" w:rsidP="006448E9">
            <w:pPr>
              <w:widowControl w:val="0"/>
              <w:spacing w:after="0" w:line="240" w:lineRule="auto"/>
              <w:jc w:val="center"/>
              <w:rPr>
                <w:rFonts w:ascii="Times New Roman" w:hAnsi="Times New Roman" w:cs="Times New Roman"/>
                <w:sz w:val="24"/>
                <w:szCs w:val="24"/>
              </w:rPr>
            </w:pPr>
          </w:p>
          <w:p w14:paraId="2341AA18" w14:textId="77777777" w:rsidR="001C4A6E" w:rsidRPr="001C64C7" w:rsidRDefault="001C4A6E" w:rsidP="006448E9">
            <w:pPr>
              <w:widowControl w:val="0"/>
              <w:spacing w:after="0" w:line="240" w:lineRule="auto"/>
              <w:jc w:val="center"/>
              <w:rPr>
                <w:rFonts w:ascii="Times New Roman" w:hAnsi="Times New Roman" w:cs="Times New Roman"/>
                <w:sz w:val="24"/>
                <w:szCs w:val="24"/>
              </w:rPr>
            </w:pPr>
          </w:p>
          <w:p w14:paraId="2927232D" w14:textId="77777777" w:rsidR="001C4A6E" w:rsidRPr="001C64C7" w:rsidRDefault="001C4A6E" w:rsidP="006448E9">
            <w:pPr>
              <w:widowControl w:val="0"/>
              <w:spacing w:after="0" w:line="240" w:lineRule="auto"/>
              <w:jc w:val="center"/>
              <w:rPr>
                <w:rFonts w:ascii="Times New Roman" w:hAnsi="Times New Roman" w:cs="Times New Roman"/>
                <w:sz w:val="24"/>
                <w:szCs w:val="24"/>
              </w:rPr>
            </w:pPr>
          </w:p>
          <w:p w14:paraId="0DE944BB" w14:textId="77777777" w:rsidR="001C4A6E" w:rsidRPr="001C64C7" w:rsidRDefault="001C4A6E" w:rsidP="006448E9">
            <w:pPr>
              <w:widowControl w:val="0"/>
              <w:spacing w:after="0" w:line="240" w:lineRule="auto"/>
              <w:jc w:val="center"/>
              <w:rPr>
                <w:rFonts w:ascii="Times New Roman" w:eastAsia="Times New Roman" w:hAnsi="Times New Roman" w:cs="Times New Roman"/>
                <w:b/>
                <w:bCs/>
                <w:color w:val="000000"/>
                <w:sz w:val="24"/>
                <w:szCs w:val="24"/>
              </w:rPr>
            </w:pPr>
          </w:p>
        </w:tc>
        <w:tc>
          <w:tcPr>
            <w:tcW w:w="992" w:type="dxa"/>
            <w:tcBorders>
              <w:top w:val="single" w:sz="4" w:space="0" w:color="auto"/>
              <w:left w:val="outset" w:sz="6" w:space="0" w:color="00000A"/>
              <w:bottom w:val="outset" w:sz="6" w:space="0" w:color="00000A"/>
              <w:right w:val="outset" w:sz="6" w:space="0" w:color="00000A"/>
            </w:tcBorders>
            <w:shd w:val="clear" w:color="auto" w:fill="auto"/>
            <w:tcMar>
              <w:left w:w="0" w:type="dxa"/>
            </w:tcMar>
            <w:vAlign w:val="center"/>
          </w:tcPr>
          <w:p w14:paraId="3F1892D6" w14:textId="77777777" w:rsidR="001C4A6E" w:rsidRPr="001C64C7" w:rsidRDefault="001C4A6E" w:rsidP="006448E9">
            <w:pPr>
              <w:widowControl w:val="0"/>
              <w:spacing w:after="0" w:line="240" w:lineRule="auto"/>
              <w:jc w:val="center"/>
              <w:rPr>
                <w:rFonts w:ascii="Times New Roman" w:eastAsia="Times New Roman" w:hAnsi="Times New Roman" w:cs="Times New Roman"/>
                <w:color w:val="000000"/>
                <w:sz w:val="24"/>
                <w:szCs w:val="24"/>
              </w:rPr>
            </w:pPr>
          </w:p>
          <w:p w14:paraId="2CC5FF19" w14:textId="77777777" w:rsidR="001C4A6E" w:rsidRPr="001C64C7" w:rsidRDefault="001C4A6E" w:rsidP="006448E9">
            <w:pPr>
              <w:widowControl w:val="0"/>
              <w:spacing w:after="0" w:line="240" w:lineRule="auto"/>
              <w:jc w:val="center"/>
              <w:rPr>
                <w:rFonts w:ascii="Times New Roman" w:eastAsia="Times New Roman" w:hAnsi="Times New Roman" w:cs="Times New Roman"/>
                <w:color w:val="000000"/>
                <w:sz w:val="24"/>
                <w:szCs w:val="24"/>
              </w:rPr>
            </w:pPr>
          </w:p>
          <w:p w14:paraId="42D83660" w14:textId="77777777" w:rsidR="001C4A6E" w:rsidRPr="001C64C7" w:rsidRDefault="001C4A6E" w:rsidP="006448E9">
            <w:pPr>
              <w:widowControl w:val="0"/>
              <w:spacing w:after="0" w:line="240" w:lineRule="auto"/>
              <w:jc w:val="center"/>
              <w:rPr>
                <w:rFonts w:ascii="Times New Roman" w:eastAsia="Times New Roman" w:hAnsi="Times New Roman" w:cs="Times New Roman"/>
                <w:color w:val="000000"/>
                <w:sz w:val="24"/>
                <w:szCs w:val="24"/>
              </w:rPr>
            </w:pPr>
          </w:p>
          <w:p w14:paraId="7BAAE7F9" w14:textId="77777777" w:rsidR="001C4A6E" w:rsidRPr="001C64C7" w:rsidRDefault="001C4A6E" w:rsidP="006448E9">
            <w:pPr>
              <w:widowControl w:val="0"/>
              <w:spacing w:after="0" w:line="240" w:lineRule="auto"/>
              <w:jc w:val="center"/>
              <w:rPr>
                <w:rFonts w:ascii="Times New Roman" w:eastAsia="Times New Roman" w:hAnsi="Times New Roman" w:cs="Times New Roman"/>
                <w:color w:val="000000"/>
                <w:sz w:val="24"/>
                <w:szCs w:val="24"/>
              </w:rPr>
            </w:pPr>
          </w:p>
          <w:p w14:paraId="66923942" w14:textId="77777777" w:rsidR="001C4A6E" w:rsidRPr="001C64C7" w:rsidRDefault="001C4A6E" w:rsidP="006448E9">
            <w:pPr>
              <w:widowControl w:val="0"/>
              <w:spacing w:after="0" w:line="240" w:lineRule="auto"/>
              <w:jc w:val="center"/>
              <w:rPr>
                <w:rFonts w:ascii="Times New Roman" w:eastAsia="Times New Roman" w:hAnsi="Times New Roman" w:cs="Times New Roman"/>
                <w:color w:val="000000"/>
                <w:sz w:val="24"/>
                <w:szCs w:val="24"/>
              </w:rPr>
            </w:pPr>
          </w:p>
          <w:p w14:paraId="12AB9848" w14:textId="77777777" w:rsidR="001C4A6E" w:rsidRPr="001C64C7" w:rsidRDefault="001C4A6E" w:rsidP="006448E9">
            <w:pPr>
              <w:widowControl w:val="0"/>
              <w:spacing w:after="0" w:line="240" w:lineRule="auto"/>
              <w:jc w:val="center"/>
              <w:rPr>
                <w:rFonts w:ascii="Times New Roman" w:eastAsia="Times New Roman" w:hAnsi="Times New Roman" w:cs="Times New Roman"/>
                <w:color w:val="000000"/>
                <w:sz w:val="24"/>
                <w:szCs w:val="24"/>
              </w:rPr>
            </w:pPr>
          </w:p>
          <w:p w14:paraId="5BFDCCEF" w14:textId="77777777" w:rsidR="001C4A6E" w:rsidRPr="001C64C7" w:rsidRDefault="001C4A6E" w:rsidP="006448E9">
            <w:pPr>
              <w:widowControl w:val="0"/>
              <w:spacing w:after="0" w:line="240" w:lineRule="auto"/>
              <w:jc w:val="center"/>
              <w:rPr>
                <w:rFonts w:ascii="Times New Roman" w:eastAsia="Times New Roman" w:hAnsi="Times New Roman" w:cs="Times New Roman"/>
                <w:color w:val="000000"/>
                <w:sz w:val="24"/>
                <w:szCs w:val="24"/>
              </w:rPr>
            </w:pPr>
          </w:p>
          <w:p w14:paraId="48FE82EA" w14:textId="77777777" w:rsidR="001C4A6E" w:rsidRPr="001C64C7" w:rsidRDefault="001C4A6E" w:rsidP="006448E9">
            <w:pPr>
              <w:widowControl w:val="0"/>
              <w:spacing w:after="0" w:line="240" w:lineRule="auto"/>
              <w:jc w:val="center"/>
              <w:rPr>
                <w:rFonts w:ascii="Times New Roman" w:eastAsia="Times New Roman" w:hAnsi="Times New Roman" w:cs="Times New Roman"/>
                <w:b/>
                <w:bCs/>
                <w:color w:val="000000"/>
                <w:sz w:val="24"/>
                <w:szCs w:val="24"/>
              </w:rPr>
            </w:pPr>
          </w:p>
        </w:tc>
        <w:tc>
          <w:tcPr>
            <w:tcW w:w="1276" w:type="dxa"/>
            <w:tcBorders>
              <w:top w:val="single" w:sz="4" w:space="0" w:color="auto"/>
              <w:left w:val="outset" w:sz="6" w:space="0" w:color="00000A"/>
              <w:bottom w:val="outset" w:sz="6" w:space="0" w:color="00000A"/>
              <w:right w:val="outset" w:sz="6" w:space="0" w:color="00000A"/>
            </w:tcBorders>
            <w:shd w:val="clear" w:color="auto" w:fill="auto"/>
            <w:tcMar>
              <w:left w:w="0" w:type="dxa"/>
            </w:tcMar>
            <w:vAlign w:val="center"/>
          </w:tcPr>
          <w:p w14:paraId="04896712" w14:textId="77777777" w:rsidR="001C4A6E" w:rsidRPr="001C64C7" w:rsidRDefault="001C4A6E" w:rsidP="006448E9">
            <w:pPr>
              <w:widowControl w:val="0"/>
              <w:spacing w:after="0" w:line="240" w:lineRule="auto"/>
              <w:jc w:val="center"/>
              <w:rPr>
                <w:rFonts w:ascii="Times New Roman" w:hAnsi="Times New Roman" w:cs="Times New Roman"/>
                <w:sz w:val="24"/>
                <w:szCs w:val="24"/>
              </w:rPr>
            </w:pPr>
          </w:p>
          <w:p w14:paraId="468CD51A" w14:textId="77777777" w:rsidR="001C4A6E" w:rsidRDefault="001C4A6E" w:rsidP="006448E9">
            <w:pPr>
              <w:widowControl w:val="0"/>
              <w:spacing w:after="0" w:line="240" w:lineRule="auto"/>
              <w:jc w:val="center"/>
              <w:rPr>
                <w:rFonts w:ascii="Times New Roman" w:hAnsi="Times New Roman" w:cs="Times New Roman"/>
                <w:color w:val="000000"/>
                <w:sz w:val="24"/>
                <w:szCs w:val="24"/>
              </w:rPr>
            </w:pPr>
            <w:r w:rsidRPr="001C64C7">
              <w:rPr>
                <w:rFonts w:ascii="Times New Roman" w:hAnsi="Times New Roman" w:cs="Times New Roman"/>
                <w:sz w:val="24"/>
                <w:szCs w:val="24"/>
              </w:rPr>
              <w:t xml:space="preserve">R$ </w:t>
            </w:r>
            <w:r w:rsidRPr="001C64C7">
              <w:rPr>
                <w:rFonts w:ascii="Times New Roman" w:hAnsi="Times New Roman" w:cs="Times New Roman"/>
                <w:color w:val="000000"/>
                <w:sz w:val="24"/>
                <w:szCs w:val="24"/>
              </w:rPr>
              <w:t>21.277,70</w:t>
            </w:r>
          </w:p>
          <w:p w14:paraId="1971BA76" w14:textId="77777777" w:rsidR="00A13453" w:rsidRPr="001C64C7" w:rsidRDefault="00A13453" w:rsidP="006448E9">
            <w:pPr>
              <w:widowControl w:val="0"/>
              <w:spacing w:after="0" w:line="240" w:lineRule="auto"/>
              <w:jc w:val="center"/>
              <w:rPr>
                <w:rFonts w:ascii="Times New Roman" w:hAnsi="Times New Roman" w:cs="Times New Roman"/>
                <w:sz w:val="24"/>
                <w:szCs w:val="24"/>
              </w:rPr>
            </w:pPr>
          </w:p>
          <w:p w14:paraId="23D824C8" w14:textId="77777777" w:rsidR="001C4A6E" w:rsidRPr="001C64C7" w:rsidRDefault="001C4A6E" w:rsidP="006448E9">
            <w:pPr>
              <w:widowControl w:val="0"/>
              <w:spacing w:after="0" w:line="240" w:lineRule="auto"/>
              <w:jc w:val="center"/>
              <w:rPr>
                <w:rFonts w:ascii="Times New Roman" w:hAnsi="Times New Roman" w:cs="Times New Roman"/>
                <w:sz w:val="24"/>
                <w:szCs w:val="24"/>
              </w:rPr>
            </w:pPr>
          </w:p>
          <w:p w14:paraId="3607DA6F" w14:textId="77777777" w:rsidR="001C4A6E" w:rsidRPr="001C64C7" w:rsidRDefault="001C4A6E" w:rsidP="006448E9">
            <w:pPr>
              <w:widowControl w:val="0"/>
              <w:spacing w:after="0" w:line="240" w:lineRule="auto"/>
              <w:jc w:val="center"/>
              <w:rPr>
                <w:rFonts w:ascii="Times New Roman" w:hAnsi="Times New Roman" w:cs="Times New Roman"/>
                <w:sz w:val="24"/>
                <w:szCs w:val="24"/>
              </w:rPr>
            </w:pPr>
          </w:p>
          <w:p w14:paraId="66539CA1" w14:textId="77777777" w:rsidR="001C4A6E" w:rsidRDefault="001C4A6E" w:rsidP="006448E9">
            <w:pPr>
              <w:widowControl w:val="0"/>
              <w:spacing w:after="0" w:line="240" w:lineRule="auto"/>
              <w:jc w:val="center"/>
              <w:rPr>
                <w:rFonts w:ascii="Times New Roman" w:hAnsi="Times New Roman" w:cs="Times New Roman"/>
                <w:color w:val="000000"/>
                <w:sz w:val="24"/>
                <w:szCs w:val="24"/>
              </w:rPr>
            </w:pPr>
            <w:r w:rsidRPr="001C64C7">
              <w:rPr>
                <w:rFonts w:ascii="Times New Roman" w:hAnsi="Times New Roman" w:cs="Times New Roman"/>
                <w:color w:val="000000"/>
                <w:sz w:val="24"/>
                <w:szCs w:val="24"/>
              </w:rPr>
              <w:t>R$ 4.863,59</w:t>
            </w:r>
          </w:p>
          <w:p w14:paraId="2FB9B538" w14:textId="77777777" w:rsidR="00A13453" w:rsidRPr="001C64C7" w:rsidRDefault="00A13453" w:rsidP="006448E9">
            <w:pPr>
              <w:widowControl w:val="0"/>
              <w:spacing w:after="0" w:line="240" w:lineRule="auto"/>
              <w:jc w:val="center"/>
              <w:rPr>
                <w:rFonts w:ascii="Times New Roman" w:hAnsi="Times New Roman" w:cs="Times New Roman"/>
                <w:sz w:val="24"/>
                <w:szCs w:val="24"/>
              </w:rPr>
            </w:pPr>
          </w:p>
          <w:p w14:paraId="30ACB131" w14:textId="77777777" w:rsidR="001C4A6E" w:rsidRPr="001C64C7" w:rsidRDefault="001C4A6E" w:rsidP="006448E9">
            <w:pPr>
              <w:widowControl w:val="0"/>
              <w:spacing w:after="0" w:line="240" w:lineRule="auto"/>
              <w:jc w:val="center"/>
              <w:rPr>
                <w:rFonts w:ascii="Times New Roman" w:eastAsia="Times New Roman" w:hAnsi="Times New Roman" w:cs="Times New Roman"/>
                <w:color w:val="000000"/>
                <w:sz w:val="24"/>
                <w:szCs w:val="24"/>
              </w:rPr>
            </w:pPr>
          </w:p>
          <w:p w14:paraId="66F121B3" w14:textId="77777777" w:rsidR="001C4A6E" w:rsidRPr="001C64C7" w:rsidRDefault="001C4A6E" w:rsidP="006448E9">
            <w:pPr>
              <w:widowControl w:val="0"/>
              <w:spacing w:after="0" w:line="240" w:lineRule="auto"/>
              <w:jc w:val="center"/>
              <w:rPr>
                <w:rFonts w:ascii="Times New Roman" w:eastAsia="Times New Roman" w:hAnsi="Times New Roman" w:cs="Times New Roman"/>
                <w:b/>
                <w:bCs/>
                <w:color w:val="000000"/>
                <w:sz w:val="24"/>
                <w:szCs w:val="24"/>
              </w:rPr>
            </w:pPr>
            <w:r w:rsidRPr="001C64C7">
              <w:rPr>
                <w:rFonts w:ascii="Times New Roman" w:eastAsia="Times New Roman" w:hAnsi="Times New Roman" w:cs="Times New Roman"/>
                <w:color w:val="000000"/>
                <w:sz w:val="24"/>
                <w:szCs w:val="24"/>
              </w:rPr>
              <w:t xml:space="preserve">R$ </w:t>
            </w:r>
            <w:r w:rsidRPr="001C64C7">
              <w:rPr>
                <w:rFonts w:ascii="Times New Roman" w:hAnsi="Times New Roman" w:cs="Times New Roman"/>
                <w:color w:val="000000"/>
                <w:sz w:val="24"/>
                <w:szCs w:val="24"/>
              </w:rPr>
              <w:t>2.441,83</w:t>
            </w:r>
          </w:p>
        </w:tc>
        <w:tc>
          <w:tcPr>
            <w:tcW w:w="1559" w:type="dxa"/>
            <w:tcBorders>
              <w:top w:val="single" w:sz="4" w:space="0" w:color="auto"/>
              <w:left w:val="outset" w:sz="6" w:space="0" w:color="00000A"/>
              <w:bottom w:val="outset" w:sz="6" w:space="0" w:color="00000A"/>
              <w:right w:val="outset" w:sz="6" w:space="0" w:color="00000A"/>
            </w:tcBorders>
            <w:shd w:val="clear" w:color="auto" w:fill="auto"/>
            <w:tcMar>
              <w:left w:w="0" w:type="dxa"/>
            </w:tcMar>
            <w:vAlign w:val="center"/>
          </w:tcPr>
          <w:p w14:paraId="69D3A185" w14:textId="77777777" w:rsidR="001C4A6E" w:rsidRPr="001C64C7" w:rsidRDefault="001C4A6E" w:rsidP="006448E9">
            <w:pPr>
              <w:widowControl w:val="0"/>
              <w:spacing w:after="0" w:line="240" w:lineRule="auto"/>
              <w:jc w:val="center"/>
              <w:rPr>
                <w:rFonts w:ascii="Times New Roman" w:hAnsi="Times New Roman" w:cs="Times New Roman"/>
                <w:sz w:val="24"/>
                <w:szCs w:val="24"/>
              </w:rPr>
            </w:pPr>
          </w:p>
          <w:p w14:paraId="76E859FC" w14:textId="77777777" w:rsidR="001C4A6E" w:rsidRPr="001C64C7" w:rsidRDefault="001C4A6E" w:rsidP="006448E9">
            <w:pPr>
              <w:widowControl w:val="0"/>
              <w:spacing w:after="0" w:line="240" w:lineRule="auto"/>
              <w:jc w:val="center"/>
              <w:rPr>
                <w:rFonts w:ascii="Times New Roman" w:hAnsi="Times New Roman" w:cs="Times New Roman"/>
                <w:sz w:val="24"/>
                <w:szCs w:val="24"/>
              </w:rPr>
            </w:pPr>
          </w:p>
          <w:p w14:paraId="4AD0FD40" w14:textId="77777777" w:rsidR="001C4A6E" w:rsidRPr="001C64C7" w:rsidRDefault="001C4A6E" w:rsidP="006448E9">
            <w:pPr>
              <w:widowControl w:val="0"/>
              <w:spacing w:after="0" w:line="240" w:lineRule="auto"/>
              <w:jc w:val="center"/>
              <w:rPr>
                <w:rFonts w:ascii="Times New Roman" w:hAnsi="Times New Roman" w:cs="Times New Roman"/>
                <w:sz w:val="24"/>
                <w:szCs w:val="24"/>
              </w:rPr>
            </w:pPr>
          </w:p>
          <w:p w14:paraId="4E905EE2" w14:textId="77777777" w:rsidR="001C4A6E" w:rsidRPr="001C64C7" w:rsidRDefault="001C4A6E" w:rsidP="006448E9">
            <w:pPr>
              <w:widowControl w:val="0"/>
              <w:spacing w:after="0" w:line="240" w:lineRule="auto"/>
              <w:jc w:val="center"/>
              <w:rPr>
                <w:rFonts w:ascii="Times New Roman" w:hAnsi="Times New Roman" w:cs="Times New Roman"/>
                <w:sz w:val="24"/>
                <w:szCs w:val="24"/>
              </w:rPr>
            </w:pPr>
          </w:p>
          <w:p w14:paraId="1394EDC1" w14:textId="77777777" w:rsidR="001C4A6E" w:rsidRDefault="001C4A6E" w:rsidP="006448E9">
            <w:pPr>
              <w:widowControl w:val="0"/>
              <w:spacing w:after="0" w:line="240" w:lineRule="auto"/>
              <w:jc w:val="center"/>
              <w:rPr>
                <w:rFonts w:ascii="Times New Roman" w:hAnsi="Times New Roman" w:cs="Times New Roman"/>
                <w:color w:val="000000"/>
                <w:sz w:val="24"/>
                <w:szCs w:val="24"/>
              </w:rPr>
            </w:pPr>
            <w:r w:rsidRPr="001C64C7">
              <w:rPr>
                <w:rFonts w:ascii="Times New Roman" w:hAnsi="Times New Roman" w:cs="Times New Roman"/>
                <w:sz w:val="24"/>
                <w:szCs w:val="24"/>
              </w:rPr>
              <w:t xml:space="preserve">R$ </w:t>
            </w:r>
            <w:r w:rsidRPr="001C64C7">
              <w:rPr>
                <w:rFonts w:ascii="Times New Roman" w:hAnsi="Times New Roman" w:cs="Times New Roman"/>
                <w:color w:val="000000"/>
                <w:sz w:val="24"/>
                <w:szCs w:val="24"/>
              </w:rPr>
              <w:t>21.277,70</w:t>
            </w:r>
          </w:p>
          <w:p w14:paraId="33AC8B12" w14:textId="77777777" w:rsidR="00A13453" w:rsidRDefault="00A13453" w:rsidP="006448E9">
            <w:pPr>
              <w:widowControl w:val="0"/>
              <w:spacing w:after="0" w:line="240" w:lineRule="auto"/>
              <w:jc w:val="center"/>
              <w:rPr>
                <w:rFonts w:ascii="Times New Roman" w:hAnsi="Times New Roman" w:cs="Times New Roman"/>
                <w:color w:val="000000"/>
                <w:sz w:val="24"/>
                <w:szCs w:val="24"/>
              </w:rPr>
            </w:pPr>
          </w:p>
          <w:p w14:paraId="687C1298" w14:textId="77777777" w:rsidR="00A13453" w:rsidRPr="001C64C7" w:rsidRDefault="00A13453" w:rsidP="006448E9">
            <w:pPr>
              <w:widowControl w:val="0"/>
              <w:spacing w:after="0" w:line="240" w:lineRule="auto"/>
              <w:jc w:val="center"/>
              <w:rPr>
                <w:rFonts w:ascii="Times New Roman" w:hAnsi="Times New Roman" w:cs="Times New Roman"/>
                <w:sz w:val="24"/>
                <w:szCs w:val="24"/>
              </w:rPr>
            </w:pPr>
          </w:p>
          <w:p w14:paraId="4D6A0307" w14:textId="77777777" w:rsidR="001C4A6E" w:rsidRPr="001C64C7" w:rsidRDefault="001C4A6E" w:rsidP="006448E9">
            <w:pPr>
              <w:widowControl w:val="0"/>
              <w:spacing w:after="0" w:line="240" w:lineRule="auto"/>
              <w:jc w:val="center"/>
              <w:rPr>
                <w:rFonts w:ascii="Times New Roman" w:hAnsi="Times New Roman" w:cs="Times New Roman"/>
                <w:color w:val="000000"/>
                <w:sz w:val="24"/>
                <w:szCs w:val="24"/>
              </w:rPr>
            </w:pPr>
          </w:p>
          <w:p w14:paraId="7702F416" w14:textId="77777777" w:rsidR="001C4A6E" w:rsidRDefault="001C4A6E" w:rsidP="006448E9">
            <w:pPr>
              <w:widowControl w:val="0"/>
              <w:spacing w:after="0" w:line="240" w:lineRule="auto"/>
              <w:jc w:val="center"/>
              <w:rPr>
                <w:rFonts w:ascii="Times New Roman" w:hAnsi="Times New Roman" w:cs="Times New Roman"/>
                <w:color w:val="000000"/>
                <w:sz w:val="24"/>
                <w:szCs w:val="24"/>
              </w:rPr>
            </w:pPr>
            <w:r w:rsidRPr="001C64C7">
              <w:rPr>
                <w:rFonts w:ascii="Times New Roman" w:hAnsi="Times New Roman" w:cs="Times New Roman"/>
                <w:color w:val="000000"/>
                <w:sz w:val="24"/>
                <w:szCs w:val="24"/>
              </w:rPr>
              <w:t>R$ 4.863,59</w:t>
            </w:r>
          </w:p>
          <w:p w14:paraId="5275264B" w14:textId="77777777" w:rsidR="00A13453" w:rsidRPr="001C64C7" w:rsidRDefault="00A13453" w:rsidP="006448E9">
            <w:pPr>
              <w:widowControl w:val="0"/>
              <w:spacing w:after="0" w:line="240" w:lineRule="auto"/>
              <w:jc w:val="center"/>
              <w:rPr>
                <w:rFonts w:ascii="Times New Roman" w:hAnsi="Times New Roman" w:cs="Times New Roman"/>
                <w:sz w:val="24"/>
                <w:szCs w:val="24"/>
              </w:rPr>
            </w:pPr>
          </w:p>
          <w:p w14:paraId="475AFA4F" w14:textId="77777777" w:rsidR="001C4A6E" w:rsidRPr="001C64C7" w:rsidRDefault="001C4A6E" w:rsidP="006448E9">
            <w:pPr>
              <w:widowControl w:val="0"/>
              <w:spacing w:after="0" w:line="240" w:lineRule="auto"/>
              <w:jc w:val="center"/>
              <w:rPr>
                <w:rFonts w:ascii="Times New Roman" w:hAnsi="Times New Roman" w:cs="Times New Roman"/>
                <w:color w:val="000000"/>
                <w:sz w:val="24"/>
                <w:szCs w:val="24"/>
              </w:rPr>
            </w:pPr>
          </w:p>
          <w:p w14:paraId="08418E88" w14:textId="77777777" w:rsidR="001C4A6E" w:rsidRPr="001C64C7" w:rsidRDefault="001C4A6E" w:rsidP="006448E9">
            <w:pPr>
              <w:widowControl w:val="0"/>
              <w:spacing w:after="0" w:line="240" w:lineRule="auto"/>
              <w:jc w:val="center"/>
              <w:rPr>
                <w:rFonts w:ascii="Times New Roman" w:hAnsi="Times New Roman" w:cs="Times New Roman"/>
                <w:color w:val="000000"/>
                <w:sz w:val="24"/>
                <w:szCs w:val="24"/>
              </w:rPr>
            </w:pPr>
            <w:r w:rsidRPr="001C64C7">
              <w:rPr>
                <w:rFonts w:ascii="Times New Roman" w:eastAsia="Times New Roman" w:hAnsi="Times New Roman" w:cs="Times New Roman"/>
                <w:color w:val="000000"/>
                <w:sz w:val="24"/>
                <w:szCs w:val="24"/>
              </w:rPr>
              <w:t xml:space="preserve">R$ </w:t>
            </w:r>
            <w:r w:rsidRPr="001C64C7">
              <w:rPr>
                <w:rFonts w:ascii="Times New Roman" w:hAnsi="Times New Roman" w:cs="Times New Roman"/>
                <w:color w:val="000000"/>
                <w:sz w:val="24"/>
                <w:szCs w:val="24"/>
              </w:rPr>
              <w:t>2.441,83</w:t>
            </w:r>
          </w:p>
          <w:p w14:paraId="5605A51D" w14:textId="77777777" w:rsidR="001C4A6E" w:rsidRPr="001C64C7" w:rsidRDefault="001C4A6E" w:rsidP="006448E9">
            <w:pPr>
              <w:widowControl w:val="0"/>
              <w:spacing w:after="0" w:line="240" w:lineRule="auto"/>
              <w:jc w:val="center"/>
              <w:rPr>
                <w:rFonts w:ascii="Times New Roman" w:eastAsia="Times New Roman" w:hAnsi="Times New Roman" w:cs="Times New Roman"/>
                <w:bCs/>
                <w:color w:val="000000"/>
                <w:sz w:val="24"/>
                <w:szCs w:val="24"/>
              </w:rPr>
            </w:pPr>
          </w:p>
          <w:p w14:paraId="4BA6AFEF" w14:textId="77777777" w:rsidR="001C4A6E" w:rsidRPr="001C64C7" w:rsidRDefault="001C4A6E" w:rsidP="006448E9">
            <w:pPr>
              <w:widowControl w:val="0"/>
              <w:spacing w:after="0" w:line="240" w:lineRule="auto"/>
              <w:jc w:val="center"/>
              <w:rPr>
                <w:rFonts w:ascii="Times New Roman" w:eastAsia="Times New Roman" w:hAnsi="Times New Roman" w:cs="Times New Roman"/>
                <w:b/>
                <w:bCs/>
                <w:color w:val="000000"/>
                <w:sz w:val="24"/>
                <w:szCs w:val="24"/>
              </w:rPr>
            </w:pPr>
          </w:p>
        </w:tc>
      </w:tr>
    </w:tbl>
    <w:p w14:paraId="0BF86591" w14:textId="77777777" w:rsidR="001C4A6E" w:rsidRPr="001C64C7" w:rsidRDefault="001C4A6E" w:rsidP="006448E9">
      <w:pPr>
        <w:pStyle w:val="ndice"/>
        <w:widowControl w:val="0"/>
        <w:spacing w:after="0" w:line="240" w:lineRule="auto"/>
        <w:rPr>
          <w:rFonts w:ascii="Times New Roman" w:hAnsi="Times New Roman" w:cs="Times New Roman"/>
          <w:sz w:val="24"/>
          <w:szCs w:val="24"/>
        </w:rPr>
      </w:pPr>
    </w:p>
    <w:p w14:paraId="3A5ADFBE" w14:textId="77777777" w:rsidR="001C4A6E" w:rsidRDefault="001C4A6E" w:rsidP="006448E9">
      <w:pPr>
        <w:widowControl w:val="0"/>
        <w:spacing w:after="0" w:line="240" w:lineRule="auto"/>
        <w:jc w:val="both"/>
        <w:rPr>
          <w:rFonts w:ascii="Times New Roman" w:hAnsi="Times New Roman" w:cs="Times New Roman"/>
          <w:sz w:val="24"/>
          <w:szCs w:val="24"/>
        </w:rPr>
      </w:pPr>
    </w:p>
    <w:p w14:paraId="3986DEE2" w14:textId="77777777" w:rsidR="00F172D5" w:rsidRDefault="00F172D5" w:rsidP="006448E9">
      <w:pPr>
        <w:widowControl w:val="0"/>
        <w:spacing w:after="0" w:line="240" w:lineRule="auto"/>
        <w:jc w:val="both"/>
        <w:rPr>
          <w:rFonts w:ascii="Times New Roman" w:hAnsi="Times New Roman" w:cs="Times New Roman"/>
          <w:sz w:val="24"/>
          <w:szCs w:val="24"/>
        </w:rPr>
      </w:pPr>
    </w:p>
    <w:p w14:paraId="46F01150" w14:textId="77777777" w:rsidR="00F172D5" w:rsidRDefault="00F172D5" w:rsidP="006448E9">
      <w:pPr>
        <w:widowControl w:val="0"/>
        <w:spacing w:after="0" w:line="240" w:lineRule="auto"/>
        <w:jc w:val="both"/>
        <w:rPr>
          <w:rFonts w:ascii="Times New Roman" w:hAnsi="Times New Roman" w:cs="Times New Roman"/>
          <w:sz w:val="24"/>
          <w:szCs w:val="24"/>
        </w:rPr>
      </w:pPr>
    </w:p>
    <w:p w14:paraId="400691F9" w14:textId="77777777" w:rsidR="00F172D5" w:rsidRDefault="00F172D5" w:rsidP="006448E9">
      <w:pPr>
        <w:widowControl w:val="0"/>
        <w:spacing w:after="0" w:line="240" w:lineRule="auto"/>
        <w:jc w:val="both"/>
        <w:rPr>
          <w:rFonts w:ascii="Times New Roman" w:hAnsi="Times New Roman" w:cs="Times New Roman"/>
          <w:sz w:val="24"/>
          <w:szCs w:val="24"/>
        </w:rPr>
      </w:pPr>
    </w:p>
    <w:p w14:paraId="388C4C46" w14:textId="77777777" w:rsidR="00F172D5" w:rsidRDefault="00F172D5" w:rsidP="006448E9">
      <w:pPr>
        <w:widowControl w:val="0"/>
        <w:spacing w:after="0" w:line="240" w:lineRule="auto"/>
        <w:jc w:val="both"/>
        <w:rPr>
          <w:rFonts w:ascii="Times New Roman" w:hAnsi="Times New Roman" w:cs="Times New Roman"/>
          <w:sz w:val="24"/>
          <w:szCs w:val="24"/>
        </w:rPr>
      </w:pPr>
    </w:p>
    <w:p w14:paraId="14BA3288" w14:textId="77777777" w:rsidR="00F172D5" w:rsidRDefault="00F172D5" w:rsidP="006448E9">
      <w:pPr>
        <w:widowControl w:val="0"/>
        <w:spacing w:after="0" w:line="240" w:lineRule="auto"/>
        <w:jc w:val="both"/>
        <w:rPr>
          <w:rFonts w:ascii="Times New Roman" w:hAnsi="Times New Roman" w:cs="Times New Roman"/>
          <w:sz w:val="24"/>
          <w:szCs w:val="24"/>
        </w:rPr>
      </w:pPr>
    </w:p>
    <w:p w14:paraId="2695C8AA" w14:textId="77777777" w:rsidR="00F172D5" w:rsidRPr="00A142AA" w:rsidRDefault="00F172D5" w:rsidP="006448E9">
      <w:pPr>
        <w:widowControl w:val="0"/>
        <w:spacing w:after="0" w:line="240" w:lineRule="auto"/>
        <w:jc w:val="center"/>
        <w:rPr>
          <w:rFonts w:ascii="Times New Roman" w:eastAsia="Times New Roman" w:hAnsi="Times New Roman" w:cs="Times New Roman"/>
          <w:caps/>
          <w:color w:val="000000"/>
          <w:sz w:val="24"/>
          <w:szCs w:val="24"/>
        </w:rPr>
      </w:pPr>
      <w:r w:rsidRPr="00A142AA">
        <w:rPr>
          <w:rFonts w:ascii="Times New Roman" w:eastAsia="Times New Roman" w:hAnsi="Times New Roman" w:cs="Times New Roman"/>
          <w:b/>
          <w:bCs/>
          <w:caps/>
          <w:color w:val="000000"/>
          <w:sz w:val="24"/>
          <w:szCs w:val="24"/>
        </w:rPr>
        <w:t>ANEXO II</w:t>
      </w:r>
    </w:p>
    <w:p w14:paraId="5B3FDA41" w14:textId="77777777" w:rsidR="00F172D5" w:rsidRDefault="00F172D5" w:rsidP="006448E9">
      <w:pPr>
        <w:widowControl w:val="0"/>
        <w:spacing w:after="0" w:line="240" w:lineRule="auto"/>
        <w:jc w:val="center"/>
        <w:rPr>
          <w:rFonts w:ascii="Times New Roman" w:eastAsia="Times New Roman" w:hAnsi="Times New Roman" w:cs="Times New Roman"/>
          <w:b/>
          <w:bCs/>
          <w:caps/>
          <w:color w:val="000000"/>
          <w:sz w:val="24"/>
          <w:szCs w:val="24"/>
        </w:rPr>
      </w:pPr>
      <w:r w:rsidRPr="00A142AA">
        <w:rPr>
          <w:rFonts w:ascii="Times New Roman" w:eastAsia="Times New Roman" w:hAnsi="Times New Roman" w:cs="Times New Roman"/>
          <w:b/>
          <w:bCs/>
          <w:caps/>
          <w:color w:val="000000"/>
          <w:sz w:val="24"/>
          <w:szCs w:val="24"/>
        </w:rPr>
        <w:t>FORMULÁRIO DE INSCRIÇÃO</w:t>
      </w:r>
    </w:p>
    <w:p w14:paraId="67D8091E" w14:textId="77777777" w:rsidR="00F172D5" w:rsidRPr="00A142AA" w:rsidRDefault="00F172D5" w:rsidP="006448E9">
      <w:pPr>
        <w:widowControl w:val="0"/>
        <w:spacing w:after="0" w:line="240" w:lineRule="auto"/>
        <w:jc w:val="center"/>
        <w:rPr>
          <w:rFonts w:ascii="Times New Roman" w:eastAsia="Times New Roman" w:hAnsi="Times New Roman" w:cs="Times New Roman"/>
          <w:caps/>
          <w:color w:val="000000"/>
          <w:sz w:val="24"/>
          <w:szCs w:val="24"/>
        </w:rPr>
      </w:pPr>
    </w:p>
    <w:p w14:paraId="3BA4C7CE"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b/>
          <w:bCs/>
          <w:color w:val="000000"/>
          <w:sz w:val="24"/>
          <w:szCs w:val="24"/>
        </w:rPr>
        <w:t>1. DADOS DO PROPONENTE</w:t>
      </w:r>
    </w:p>
    <w:p w14:paraId="3B91FBA9"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color w:val="000000"/>
          <w:sz w:val="24"/>
          <w:szCs w:val="24"/>
        </w:rPr>
        <w:t>Proponente é pessoa física ou pessoa jurídica?</w:t>
      </w:r>
    </w:p>
    <w:p w14:paraId="6A70435B"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xml:space="preserve">(  </w:t>
      </w:r>
      <w:proofErr w:type="gramEnd"/>
      <w:r w:rsidRPr="00A142AA">
        <w:rPr>
          <w:rFonts w:ascii="Times New Roman" w:eastAsia="Times New Roman" w:hAnsi="Times New Roman" w:cs="Times New Roman"/>
          <w:color w:val="000000"/>
          <w:sz w:val="24"/>
          <w:szCs w:val="24"/>
        </w:rPr>
        <w:t>  ) Pessoa Física</w:t>
      </w:r>
    </w:p>
    <w:p w14:paraId="6FD4E667"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xml:space="preserve">(  </w:t>
      </w:r>
      <w:proofErr w:type="gramEnd"/>
      <w:r w:rsidRPr="00A142AA">
        <w:rPr>
          <w:rFonts w:ascii="Times New Roman" w:eastAsia="Times New Roman" w:hAnsi="Times New Roman" w:cs="Times New Roman"/>
          <w:color w:val="000000"/>
          <w:sz w:val="24"/>
          <w:szCs w:val="24"/>
        </w:rPr>
        <w:t>  ) Pessoa Jurídica</w:t>
      </w:r>
    </w:p>
    <w:p w14:paraId="5597F048"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color w:val="000000"/>
          <w:sz w:val="24"/>
          <w:szCs w:val="24"/>
        </w:rPr>
        <w:t> </w:t>
      </w:r>
    </w:p>
    <w:p w14:paraId="40E9E587"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b/>
          <w:bCs/>
          <w:color w:val="000000"/>
          <w:sz w:val="24"/>
          <w:szCs w:val="24"/>
        </w:rPr>
        <w:t>PARA PESSOA FÍSICA:</w:t>
      </w:r>
    </w:p>
    <w:p w14:paraId="6817510B"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color w:val="000000"/>
          <w:sz w:val="24"/>
          <w:szCs w:val="24"/>
        </w:rPr>
        <w:t>Nome Completo:</w:t>
      </w:r>
    </w:p>
    <w:p w14:paraId="618D0D81"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color w:val="000000"/>
          <w:sz w:val="24"/>
          <w:szCs w:val="24"/>
        </w:rPr>
        <w:t>Nome artístico ou nome social (se houver):</w:t>
      </w:r>
    </w:p>
    <w:p w14:paraId="7B4BE706"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color w:val="000000"/>
          <w:sz w:val="24"/>
          <w:szCs w:val="24"/>
        </w:rPr>
        <w:t>CPF:</w:t>
      </w:r>
    </w:p>
    <w:p w14:paraId="29EAD73A"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color w:val="000000"/>
          <w:sz w:val="24"/>
          <w:szCs w:val="24"/>
        </w:rPr>
        <w:t>RG:</w:t>
      </w:r>
    </w:p>
    <w:p w14:paraId="314FA443"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color w:val="000000"/>
          <w:sz w:val="24"/>
          <w:szCs w:val="24"/>
        </w:rPr>
        <w:t>Data de nascimento:</w:t>
      </w:r>
    </w:p>
    <w:p w14:paraId="575D7029"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color w:val="000000"/>
          <w:sz w:val="24"/>
          <w:szCs w:val="24"/>
        </w:rPr>
        <w:t>E-mail:</w:t>
      </w:r>
    </w:p>
    <w:p w14:paraId="36A4BC39"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color w:val="000000"/>
          <w:sz w:val="24"/>
          <w:szCs w:val="24"/>
        </w:rPr>
        <w:t>Telefone:</w:t>
      </w:r>
    </w:p>
    <w:p w14:paraId="68D59CB0"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color w:val="000000"/>
          <w:sz w:val="24"/>
          <w:szCs w:val="24"/>
        </w:rPr>
        <w:t>Endereço completo:</w:t>
      </w:r>
    </w:p>
    <w:p w14:paraId="65E8FECD"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color w:val="000000"/>
          <w:sz w:val="24"/>
          <w:szCs w:val="24"/>
        </w:rPr>
        <w:t>CEP:</w:t>
      </w:r>
    </w:p>
    <w:p w14:paraId="3683E9C5"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color w:val="000000"/>
          <w:sz w:val="24"/>
          <w:szCs w:val="24"/>
        </w:rPr>
        <w:t>Cidade:</w:t>
      </w:r>
    </w:p>
    <w:p w14:paraId="7DAC0899"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color w:val="000000"/>
          <w:sz w:val="24"/>
          <w:szCs w:val="24"/>
        </w:rPr>
        <w:t>Estado:</w:t>
      </w:r>
    </w:p>
    <w:p w14:paraId="4BD2D436"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color w:val="000000"/>
          <w:sz w:val="24"/>
          <w:szCs w:val="24"/>
        </w:rPr>
        <w:t> </w:t>
      </w:r>
    </w:p>
    <w:p w14:paraId="7223F48E"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b/>
          <w:bCs/>
          <w:color w:val="000000"/>
          <w:sz w:val="24"/>
          <w:szCs w:val="24"/>
        </w:rPr>
        <w:t>Você reside em quais dessas áreas?</w:t>
      </w:r>
    </w:p>
    <w:p w14:paraId="6869DCBA"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Zona urbana central</w:t>
      </w:r>
    </w:p>
    <w:p w14:paraId="4045B033"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Zona urbana periférica</w:t>
      </w:r>
    </w:p>
    <w:p w14:paraId="4C856C31"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Zona rural</w:t>
      </w:r>
    </w:p>
    <w:p w14:paraId="35948192"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Área de vulnerabilidade social</w:t>
      </w:r>
    </w:p>
    <w:p w14:paraId="1D3B9BDA"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Unidades habitacionais</w:t>
      </w:r>
    </w:p>
    <w:p w14:paraId="12D6BD8F"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Territórios indígenas (demarcados ou em processo de demarcação)</w:t>
      </w:r>
    </w:p>
    <w:p w14:paraId="5332D5BD"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Comunidades quilombolas (terra titulada ou em processo de titulação, com registro na Fundação Palmares)</w:t>
      </w:r>
    </w:p>
    <w:p w14:paraId="603E95BD"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Áreas atingidas por barragem</w:t>
      </w:r>
    </w:p>
    <w:p w14:paraId="5C036AF2"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Território de povos e comunidades tradicionais (ribeirinhos, </w:t>
      </w:r>
      <w:proofErr w:type="spellStart"/>
      <w:r w:rsidRPr="00A142AA">
        <w:rPr>
          <w:rFonts w:ascii="Times New Roman" w:eastAsia="Times New Roman" w:hAnsi="Times New Roman" w:cs="Times New Roman"/>
          <w:color w:val="000000"/>
          <w:sz w:val="24"/>
          <w:szCs w:val="24"/>
        </w:rPr>
        <w:t>louceiros</w:t>
      </w:r>
      <w:proofErr w:type="spellEnd"/>
      <w:r w:rsidRPr="00A142AA">
        <w:rPr>
          <w:rFonts w:ascii="Times New Roman" w:eastAsia="Times New Roman" w:hAnsi="Times New Roman" w:cs="Times New Roman"/>
          <w:color w:val="000000"/>
          <w:sz w:val="24"/>
          <w:szCs w:val="24"/>
        </w:rPr>
        <w:t xml:space="preserve">, </w:t>
      </w:r>
      <w:proofErr w:type="spellStart"/>
      <w:r w:rsidRPr="00A142AA">
        <w:rPr>
          <w:rFonts w:ascii="Times New Roman" w:eastAsia="Times New Roman" w:hAnsi="Times New Roman" w:cs="Times New Roman"/>
          <w:color w:val="000000"/>
          <w:sz w:val="24"/>
          <w:szCs w:val="24"/>
        </w:rPr>
        <w:t>cipozeiro</w:t>
      </w:r>
      <w:proofErr w:type="spellEnd"/>
      <w:r w:rsidRPr="00A142AA">
        <w:rPr>
          <w:rFonts w:ascii="Times New Roman" w:eastAsia="Times New Roman" w:hAnsi="Times New Roman" w:cs="Times New Roman"/>
          <w:color w:val="000000"/>
          <w:sz w:val="24"/>
          <w:szCs w:val="24"/>
        </w:rPr>
        <w:t xml:space="preserve">, pequizeiros, </w:t>
      </w:r>
      <w:proofErr w:type="spellStart"/>
      <w:r w:rsidRPr="00A142AA">
        <w:rPr>
          <w:rFonts w:ascii="Times New Roman" w:eastAsia="Times New Roman" w:hAnsi="Times New Roman" w:cs="Times New Roman"/>
          <w:color w:val="000000"/>
          <w:sz w:val="24"/>
          <w:szCs w:val="24"/>
        </w:rPr>
        <w:t>vazanteiros</w:t>
      </w:r>
      <w:proofErr w:type="spellEnd"/>
      <w:r w:rsidRPr="00A142AA">
        <w:rPr>
          <w:rFonts w:ascii="Times New Roman" w:eastAsia="Times New Roman" w:hAnsi="Times New Roman" w:cs="Times New Roman"/>
          <w:color w:val="000000"/>
          <w:sz w:val="24"/>
          <w:szCs w:val="24"/>
        </w:rPr>
        <w:t>, povos do mar etc.).</w:t>
      </w:r>
    </w:p>
    <w:p w14:paraId="0A2AA65A"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color w:val="000000"/>
          <w:sz w:val="24"/>
          <w:szCs w:val="24"/>
        </w:rPr>
        <w:t> </w:t>
      </w:r>
    </w:p>
    <w:p w14:paraId="213C7568"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b/>
          <w:bCs/>
          <w:color w:val="000000"/>
          <w:sz w:val="24"/>
          <w:szCs w:val="24"/>
        </w:rPr>
        <w:t>Pertence a alguma comunidade tradicional? </w:t>
      </w:r>
    </w:p>
    <w:p w14:paraId="2770DECA"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Não pertenço a comunidade tradicional</w:t>
      </w:r>
    </w:p>
    <w:p w14:paraId="301FB437"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Comunidades Extrativistas</w:t>
      </w:r>
    </w:p>
    <w:p w14:paraId="4B516ABC"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Comunidades Ribeirinhas</w:t>
      </w:r>
    </w:p>
    <w:p w14:paraId="0D789673"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Comunidades Rurais</w:t>
      </w:r>
    </w:p>
    <w:p w14:paraId="66307FAF"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Indígenas</w:t>
      </w:r>
    </w:p>
    <w:p w14:paraId="6D9F4878"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lastRenderedPageBreak/>
        <w:t>(  )</w:t>
      </w:r>
      <w:proofErr w:type="gramEnd"/>
      <w:r w:rsidRPr="00A142AA">
        <w:rPr>
          <w:rFonts w:ascii="Times New Roman" w:eastAsia="Times New Roman" w:hAnsi="Times New Roman" w:cs="Times New Roman"/>
          <w:color w:val="000000"/>
          <w:sz w:val="24"/>
          <w:szCs w:val="24"/>
        </w:rPr>
        <w:t xml:space="preserve"> Povos Ciganos</w:t>
      </w:r>
    </w:p>
    <w:p w14:paraId="12AC1304"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Pescadores(as) Artesanais</w:t>
      </w:r>
    </w:p>
    <w:p w14:paraId="6E6237D3"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Povos de Terreiro</w:t>
      </w:r>
    </w:p>
    <w:p w14:paraId="49047C68"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Quilombolas</w:t>
      </w:r>
    </w:p>
    <w:p w14:paraId="4C258B34"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Outra comunidade tradicional</w:t>
      </w:r>
    </w:p>
    <w:p w14:paraId="575A3988" w14:textId="77777777" w:rsidR="00F172D5" w:rsidRPr="00A142AA" w:rsidRDefault="00F172D5" w:rsidP="006448E9">
      <w:pPr>
        <w:widowControl w:val="0"/>
        <w:spacing w:after="0" w:line="240" w:lineRule="auto"/>
        <w:rPr>
          <w:rFonts w:ascii="Times New Roman" w:eastAsia="Times New Roman" w:hAnsi="Times New Roman" w:cs="Times New Roman"/>
          <w:color w:val="000000"/>
          <w:sz w:val="24"/>
          <w:szCs w:val="24"/>
        </w:rPr>
      </w:pPr>
      <w:r w:rsidRPr="00A142AA">
        <w:rPr>
          <w:rFonts w:ascii="Times New Roman" w:eastAsia="Times New Roman" w:hAnsi="Times New Roman" w:cs="Times New Roman"/>
          <w:color w:val="000000"/>
          <w:sz w:val="24"/>
          <w:szCs w:val="24"/>
        </w:rPr>
        <w:t> </w:t>
      </w:r>
    </w:p>
    <w:p w14:paraId="3B5E08F9"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b/>
          <w:bCs/>
          <w:color w:val="000000"/>
          <w:sz w:val="24"/>
          <w:szCs w:val="24"/>
        </w:rPr>
        <w:t>Gênero:</w:t>
      </w:r>
    </w:p>
    <w:p w14:paraId="218B07E2"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Mulher </w:t>
      </w:r>
      <w:proofErr w:type="spellStart"/>
      <w:r w:rsidRPr="00A142AA">
        <w:rPr>
          <w:rFonts w:ascii="Times New Roman" w:eastAsia="Times New Roman" w:hAnsi="Times New Roman" w:cs="Times New Roman"/>
          <w:color w:val="000000"/>
          <w:sz w:val="24"/>
          <w:szCs w:val="24"/>
        </w:rPr>
        <w:t>cisgênero</w:t>
      </w:r>
      <w:proofErr w:type="spellEnd"/>
    </w:p>
    <w:p w14:paraId="6DBA3141"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Homem </w:t>
      </w:r>
      <w:proofErr w:type="spellStart"/>
      <w:r w:rsidRPr="00A142AA">
        <w:rPr>
          <w:rFonts w:ascii="Times New Roman" w:eastAsia="Times New Roman" w:hAnsi="Times New Roman" w:cs="Times New Roman"/>
          <w:color w:val="000000"/>
          <w:sz w:val="24"/>
          <w:szCs w:val="24"/>
        </w:rPr>
        <w:t>cisgênero</w:t>
      </w:r>
      <w:proofErr w:type="spellEnd"/>
    </w:p>
    <w:p w14:paraId="1B0087BF"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Mulher </w:t>
      </w:r>
      <w:proofErr w:type="spellStart"/>
      <w:r w:rsidRPr="00A142AA">
        <w:rPr>
          <w:rFonts w:ascii="Times New Roman" w:eastAsia="Times New Roman" w:hAnsi="Times New Roman" w:cs="Times New Roman"/>
          <w:color w:val="000000"/>
          <w:sz w:val="24"/>
          <w:szCs w:val="24"/>
        </w:rPr>
        <w:t>Transgênero</w:t>
      </w:r>
      <w:proofErr w:type="spellEnd"/>
    </w:p>
    <w:p w14:paraId="7E646B0C"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Homem </w:t>
      </w:r>
      <w:proofErr w:type="spellStart"/>
      <w:r w:rsidRPr="00A142AA">
        <w:rPr>
          <w:rFonts w:ascii="Times New Roman" w:eastAsia="Times New Roman" w:hAnsi="Times New Roman" w:cs="Times New Roman"/>
          <w:color w:val="000000"/>
          <w:sz w:val="24"/>
          <w:szCs w:val="24"/>
        </w:rPr>
        <w:t>Transgênero</w:t>
      </w:r>
      <w:proofErr w:type="spellEnd"/>
    </w:p>
    <w:p w14:paraId="6D6BA231"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Pessoa Não Binária</w:t>
      </w:r>
    </w:p>
    <w:p w14:paraId="553A354D"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Não informar</w:t>
      </w:r>
    </w:p>
    <w:p w14:paraId="351B9C6C"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color w:val="000000"/>
          <w:sz w:val="24"/>
          <w:szCs w:val="24"/>
        </w:rPr>
        <w:t> </w:t>
      </w:r>
    </w:p>
    <w:p w14:paraId="7F4C9FB7"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b/>
          <w:bCs/>
          <w:color w:val="000000"/>
          <w:sz w:val="24"/>
          <w:szCs w:val="24"/>
        </w:rPr>
        <w:t>Raça, cor ou etnia:</w:t>
      </w:r>
    </w:p>
    <w:p w14:paraId="3998306F"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Branca</w:t>
      </w:r>
    </w:p>
    <w:p w14:paraId="1E86DD08"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Preta</w:t>
      </w:r>
    </w:p>
    <w:p w14:paraId="36DA330E"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Parda</w:t>
      </w:r>
    </w:p>
    <w:p w14:paraId="6BE56DEF"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Indígena</w:t>
      </w:r>
    </w:p>
    <w:p w14:paraId="5BB75F76"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Amarela</w:t>
      </w:r>
    </w:p>
    <w:p w14:paraId="24D6129A"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color w:val="000000"/>
          <w:sz w:val="24"/>
          <w:szCs w:val="24"/>
        </w:rPr>
        <w:t> </w:t>
      </w:r>
    </w:p>
    <w:p w14:paraId="43946487"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b/>
          <w:bCs/>
          <w:color w:val="000000"/>
          <w:sz w:val="24"/>
          <w:szCs w:val="24"/>
        </w:rPr>
        <w:t>Você é uma Pessoa com Deficiência - PCD?</w:t>
      </w:r>
    </w:p>
    <w:p w14:paraId="2EE16CEE"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xml:space="preserve">(  </w:t>
      </w:r>
      <w:proofErr w:type="gramEnd"/>
      <w:r w:rsidRPr="00A142AA">
        <w:rPr>
          <w:rFonts w:ascii="Times New Roman" w:eastAsia="Times New Roman" w:hAnsi="Times New Roman" w:cs="Times New Roman"/>
          <w:color w:val="000000"/>
          <w:sz w:val="24"/>
          <w:szCs w:val="24"/>
        </w:rPr>
        <w:t>  ) Sim</w:t>
      </w:r>
    </w:p>
    <w:p w14:paraId="191CB0CB"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xml:space="preserve">(  </w:t>
      </w:r>
      <w:proofErr w:type="gramEnd"/>
      <w:r w:rsidRPr="00A142AA">
        <w:rPr>
          <w:rFonts w:ascii="Times New Roman" w:eastAsia="Times New Roman" w:hAnsi="Times New Roman" w:cs="Times New Roman"/>
          <w:color w:val="000000"/>
          <w:sz w:val="24"/>
          <w:szCs w:val="24"/>
        </w:rPr>
        <w:t>  ) Não</w:t>
      </w:r>
    </w:p>
    <w:p w14:paraId="7CB71669"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
    <w:p w14:paraId="16E3C2F7"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b/>
          <w:bCs/>
          <w:color w:val="000000"/>
          <w:sz w:val="24"/>
          <w:szCs w:val="24"/>
        </w:rPr>
        <w:t>Caso tenha marcado "sim", qual tipo de deficiência?</w:t>
      </w:r>
    </w:p>
    <w:p w14:paraId="3ABB4B48"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Auditiva</w:t>
      </w:r>
    </w:p>
    <w:p w14:paraId="3E43E2EC"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Física</w:t>
      </w:r>
    </w:p>
    <w:p w14:paraId="4D654270"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Intelectual</w:t>
      </w:r>
    </w:p>
    <w:p w14:paraId="40B2A033"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Múltipla</w:t>
      </w:r>
    </w:p>
    <w:p w14:paraId="1FB89261"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Visual</w:t>
      </w:r>
    </w:p>
    <w:p w14:paraId="06D46284"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
    <w:p w14:paraId="1CD41C2D"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b/>
          <w:bCs/>
          <w:color w:val="000000"/>
          <w:sz w:val="24"/>
          <w:szCs w:val="24"/>
        </w:rPr>
        <w:t> Qual o seu grau de escolaridade?</w:t>
      </w:r>
    </w:p>
    <w:p w14:paraId="1049A2FF"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Não tenho Educação Formal</w:t>
      </w:r>
    </w:p>
    <w:p w14:paraId="73FED066"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Ensino Fundamental Incompleto</w:t>
      </w:r>
    </w:p>
    <w:p w14:paraId="118DC900"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Ensino Fundamental Completo</w:t>
      </w:r>
    </w:p>
    <w:p w14:paraId="0764C6DE"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Ensino Médio Incompleto</w:t>
      </w:r>
    </w:p>
    <w:p w14:paraId="402DD929"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Ensino Médio Completo</w:t>
      </w:r>
    </w:p>
    <w:p w14:paraId="39F0E1AC"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Curso Técnico Completo</w:t>
      </w:r>
    </w:p>
    <w:p w14:paraId="690E4CE9"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Ensino Superior Incompleto</w:t>
      </w:r>
    </w:p>
    <w:p w14:paraId="64A98725"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Ensino Superior Completo</w:t>
      </w:r>
    </w:p>
    <w:p w14:paraId="56B283FC"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Pós Graduação Completo</w:t>
      </w:r>
    </w:p>
    <w:p w14:paraId="197E49D1" w14:textId="77777777" w:rsidR="00F172D5" w:rsidRPr="00A142AA" w:rsidRDefault="00F172D5" w:rsidP="006448E9">
      <w:pPr>
        <w:widowControl w:val="0"/>
        <w:spacing w:after="0" w:line="240" w:lineRule="auto"/>
        <w:rPr>
          <w:rFonts w:ascii="Times New Roman" w:eastAsia="Times New Roman" w:hAnsi="Times New Roman" w:cs="Times New Roman"/>
          <w:color w:val="000000"/>
          <w:sz w:val="24"/>
          <w:szCs w:val="24"/>
        </w:rPr>
      </w:pPr>
      <w:r w:rsidRPr="00A142AA">
        <w:rPr>
          <w:rFonts w:ascii="Times New Roman" w:eastAsia="Times New Roman" w:hAnsi="Times New Roman" w:cs="Times New Roman"/>
          <w:color w:val="000000"/>
          <w:sz w:val="24"/>
          <w:szCs w:val="24"/>
        </w:rPr>
        <w:t> </w:t>
      </w:r>
    </w:p>
    <w:p w14:paraId="1CE2A6A7"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b/>
          <w:bCs/>
          <w:color w:val="000000"/>
          <w:sz w:val="24"/>
          <w:szCs w:val="24"/>
        </w:rPr>
        <w:t>Qual a sua renda mensal fixa individual (média mensal bruta aproximada) nos últimos 3 meses?</w:t>
      </w:r>
    </w:p>
    <w:p w14:paraId="3E201256"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color w:val="000000"/>
          <w:sz w:val="24"/>
          <w:szCs w:val="24"/>
        </w:rPr>
        <w:lastRenderedPageBreak/>
        <w:t>(Calcule fazendo uma média das suas remunerações nos últimos 3 meses. Em 2023, o salário mínimo foi fixado em R$ 1.320,00.)</w:t>
      </w:r>
    </w:p>
    <w:p w14:paraId="6F6C3386"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Nenhuma renda.</w:t>
      </w:r>
    </w:p>
    <w:p w14:paraId="2501840F"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Até 1 salário mínimo</w:t>
      </w:r>
    </w:p>
    <w:p w14:paraId="4633E7F9"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De 1 a 3 salários mínimos</w:t>
      </w:r>
    </w:p>
    <w:p w14:paraId="505721F5"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De 3 a 5 salários mínimos</w:t>
      </w:r>
    </w:p>
    <w:p w14:paraId="39BEA06D"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De 5 a 8 salários mínimos</w:t>
      </w:r>
    </w:p>
    <w:p w14:paraId="611D4911"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De 8 a 10 salários mínimos</w:t>
      </w:r>
    </w:p>
    <w:p w14:paraId="3B88F85A"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Acima de 10 salários mínimos</w:t>
      </w:r>
    </w:p>
    <w:p w14:paraId="10AC731C" w14:textId="77777777" w:rsidR="00F172D5" w:rsidRPr="00A142AA" w:rsidRDefault="00F172D5" w:rsidP="006448E9">
      <w:pPr>
        <w:widowControl w:val="0"/>
        <w:spacing w:after="0" w:line="240" w:lineRule="auto"/>
        <w:rPr>
          <w:rFonts w:ascii="Times New Roman" w:eastAsia="Times New Roman" w:hAnsi="Times New Roman" w:cs="Times New Roman"/>
          <w:color w:val="000000"/>
          <w:sz w:val="24"/>
          <w:szCs w:val="24"/>
        </w:rPr>
      </w:pPr>
      <w:r w:rsidRPr="00A142AA">
        <w:rPr>
          <w:rFonts w:ascii="Times New Roman" w:eastAsia="Times New Roman" w:hAnsi="Times New Roman" w:cs="Times New Roman"/>
          <w:color w:val="000000"/>
          <w:sz w:val="24"/>
          <w:szCs w:val="24"/>
        </w:rPr>
        <w:t> </w:t>
      </w:r>
    </w:p>
    <w:p w14:paraId="42C8A78D"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b/>
          <w:bCs/>
          <w:color w:val="000000"/>
          <w:sz w:val="24"/>
          <w:szCs w:val="24"/>
        </w:rPr>
        <w:t>Você é beneficiário de algum programa social? </w:t>
      </w:r>
    </w:p>
    <w:p w14:paraId="26D0B6C6"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Não</w:t>
      </w:r>
    </w:p>
    <w:p w14:paraId="300088A5"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Bolsa família</w:t>
      </w:r>
    </w:p>
    <w:p w14:paraId="1F86FD0E"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Benefício de Prestação Continuada</w:t>
      </w:r>
    </w:p>
    <w:p w14:paraId="18A6D722"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Programa de Erradicação do Trabalho Infantil</w:t>
      </w:r>
    </w:p>
    <w:p w14:paraId="5397ED0C"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Garantia-Safra</w:t>
      </w:r>
    </w:p>
    <w:p w14:paraId="066DB9F5"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Seguro-Defeso</w:t>
      </w:r>
    </w:p>
    <w:p w14:paraId="3A83A241"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Outro</w:t>
      </w:r>
    </w:p>
    <w:p w14:paraId="66F45E91" w14:textId="77777777" w:rsidR="00F172D5" w:rsidRPr="00A142AA" w:rsidRDefault="00F172D5" w:rsidP="006448E9">
      <w:pPr>
        <w:widowControl w:val="0"/>
        <w:spacing w:after="0" w:line="240" w:lineRule="auto"/>
        <w:rPr>
          <w:rFonts w:ascii="Times New Roman" w:eastAsia="Times New Roman" w:hAnsi="Times New Roman" w:cs="Times New Roman"/>
          <w:color w:val="000000"/>
          <w:sz w:val="24"/>
          <w:szCs w:val="24"/>
        </w:rPr>
      </w:pPr>
      <w:r w:rsidRPr="00A142AA">
        <w:rPr>
          <w:rFonts w:ascii="Times New Roman" w:eastAsia="Times New Roman" w:hAnsi="Times New Roman" w:cs="Times New Roman"/>
          <w:color w:val="000000"/>
          <w:sz w:val="24"/>
          <w:szCs w:val="24"/>
        </w:rPr>
        <w:t> </w:t>
      </w:r>
    </w:p>
    <w:p w14:paraId="47DCE167"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b/>
          <w:bCs/>
          <w:color w:val="000000"/>
          <w:sz w:val="24"/>
          <w:szCs w:val="24"/>
        </w:rPr>
        <w:t xml:space="preserve">Vai concorrer às </w:t>
      </w:r>
      <w:proofErr w:type="gramStart"/>
      <w:r w:rsidRPr="00A142AA">
        <w:rPr>
          <w:rFonts w:ascii="Times New Roman" w:eastAsia="Times New Roman" w:hAnsi="Times New Roman" w:cs="Times New Roman"/>
          <w:b/>
          <w:bCs/>
          <w:color w:val="000000"/>
          <w:sz w:val="24"/>
          <w:szCs w:val="24"/>
        </w:rPr>
        <w:t>cotas ?</w:t>
      </w:r>
      <w:proofErr w:type="gramEnd"/>
    </w:p>
    <w:p w14:paraId="7FC00880"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 Sim               (    ) Não</w:t>
      </w:r>
    </w:p>
    <w:p w14:paraId="05131FC6"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color w:val="000000"/>
          <w:sz w:val="24"/>
          <w:szCs w:val="24"/>
        </w:rPr>
        <w:t> </w:t>
      </w:r>
    </w:p>
    <w:p w14:paraId="49B6996A"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b/>
          <w:bCs/>
          <w:color w:val="000000"/>
          <w:sz w:val="24"/>
          <w:szCs w:val="24"/>
        </w:rPr>
        <w:t>Se sim. Qual? </w:t>
      </w:r>
    </w:p>
    <w:p w14:paraId="7D2850F8"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 Pessoa negra</w:t>
      </w:r>
    </w:p>
    <w:p w14:paraId="0EB735A7"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xml:space="preserve">(  </w:t>
      </w:r>
      <w:proofErr w:type="gramEnd"/>
      <w:r w:rsidRPr="00A142AA">
        <w:rPr>
          <w:rFonts w:ascii="Times New Roman" w:eastAsia="Times New Roman" w:hAnsi="Times New Roman" w:cs="Times New Roman"/>
          <w:color w:val="000000"/>
          <w:sz w:val="24"/>
          <w:szCs w:val="24"/>
        </w:rPr>
        <w:t>  ) Pessoa indígena</w:t>
      </w:r>
    </w:p>
    <w:p w14:paraId="25920F60" w14:textId="77777777" w:rsidR="00F172D5" w:rsidRPr="00A142AA" w:rsidRDefault="00F172D5" w:rsidP="006448E9">
      <w:pPr>
        <w:widowControl w:val="0"/>
        <w:spacing w:after="0" w:line="240" w:lineRule="auto"/>
        <w:rPr>
          <w:rFonts w:ascii="Times New Roman" w:eastAsia="Times New Roman" w:hAnsi="Times New Roman" w:cs="Times New Roman"/>
          <w:color w:val="000000"/>
          <w:sz w:val="24"/>
          <w:szCs w:val="24"/>
        </w:rPr>
      </w:pPr>
      <w:r w:rsidRPr="00A142AA">
        <w:rPr>
          <w:rFonts w:ascii="Times New Roman" w:eastAsia="Times New Roman" w:hAnsi="Times New Roman" w:cs="Times New Roman"/>
          <w:color w:val="000000"/>
          <w:sz w:val="24"/>
          <w:szCs w:val="24"/>
        </w:rPr>
        <w:t> </w:t>
      </w:r>
    </w:p>
    <w:p w14:paraId="6F64A931"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b/>
          <w:bCs/>
          <w:color w:val="000000"/>
          <w:sz w:val="24"/>
          <w:szCs w:val="24"/>
        </w:rPr>
        <w:t>Qual a sua principal função/profissão no campo artístico e cultural?</w:t>
      </w:r>
    </w:p>
    <w:p w14:paraId="03BBBC68"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 Artista, Artesão(a), Brincante, Criador(a) e afins.</w:t>
      </w:r>
    </w:p>
    <w:p w14:paraId="5437A225"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 Instrutor(a), </w:t>
      </w:r>
      <w:proofErr w:type="spellStart"/>
      <w:r w:rsidRPr="00A142AA">
        <w:rPr>
          <w:rFonts w:ascii="Times New Roman" w:eastAsia="Times New Roman" w:hAnsi="Times New Roman" w:cs="Times New Roman"/>
          <w:color w:val="000000"/>
          <w:sz w:val="24"/>
          <w:szCs w:val="24"/>
        </w:rPr>
        <w:t>oficineiro</w:t>
      </w:r>
      <w:proofErr w:type="spellEnd"/>
      <w:r w:rsidRPr="00A142AA">
        <w:rPr>
          <w:rFonts w:ascii="Times New Roman" w:eastAsia="Times New Roman" w:hAnsi="Times New Roman" w:cs="Times New Roman"/>
          <w:color w:val="000000"/>
          <w:sz w:val="24"/>
          <w:szCs w:val="24"/>
        </w:rPr>
        <w:t>(a), educador(a) artístico(a)-cultural e afins.</w:t>
      </w:r>
    </w:p>
    <w:p w14:paraId="75544067"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 Curador(a), Programador(a) e afins.</w:t>
      </w:r>
    </w:p>
    <w:p w14:paraId="3C379CE4"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 Produtor(a)</w:t>
      </w:r>
    </w:p>
    <w:p w14:paraId="3C8A98D7"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 Gestor(a)</w:t>
      </w:r>
    </w:p>
    <w:p w14:paraId="2C164AEC"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 Técnico(a)</w:t>
      </w:r>
    </w:p>
    <w:p w14:paraId="6E44F8E7"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 Consultor(a), Pesquisador(a) e afins.</w:t>
      </w:r>
    </w:p>
    <w:p w14:paraId="670DA675"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)________________________________________________Outro(a)s</w:t>
      </w:r>
    </w:p>
    <w:p w14:paraId="11B7D01E" w14:textId="77777777" w:rsidR="00F172D5" w:rsidRPr="00A142AA" w:rsidRDefault="00F172D5" w:rsidP="006448E9">
      <w:pPr>
        <w:widowControl w:val="0"/>
        <w:spacing w:after="0" w:line="240" w:lineRule="auto"/>
        <w:rPr>
          <w:rFonts w:ascii="Times New Roman" w:eastAsia="Times New Roman" w:hAnsi="Times New Roman" w:cs="Times New Roman"/>
          <w:color w:val="000000"/>
          <w:sz w:val="24"/>
          <w:szCs w:val="24"/>
        </w:rPr>
      </w:pPr>
      <w:r w:rsidRPr="00A142AA">
        <w:rPr>
          <w:rFonts w:ascii="Times New Roman" w:eastAsia="Times New Roman" w:hAnsi="Times New Roman" w:cs="Times New Roman"/>
          <w:color w:val="000000"/>
          <w:sz w:val="24"/>
          <w:szCs w:val="24"/>
        </w:rPr>
        <w:t> </w:t>
      </w:r>
    </w:p>
    <w:p w14:paraId="53B7BACE"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b/>
          <w:bCs/>
          <w:color w:val="000000"/>
          <w:sz w:val="24"/>
          <w:szCs w:val="24"/>
        </w:rPr>
        <w:t>Você está representando um coletivo (sem CNPJ)?</w:t>
      </w:r>
    </w:p>
    <w:p w14:paraId="4A865B9C"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Não</w:t>
      </w:r>
    </w:p>
    <w:p w14:paraId="1F75434B"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Sim</w:t>
      </w:r>
    </w:p>
    <w:p w14:paraId="70A362FE"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b/>
          <w:bCs/>
          <w:color w:val="000000"/>
          <w:sz w:val="24"/>
          <w:szCs w:val="24"/>
        </w:rPr>
        <w:t>Caso tenha respondido "sim":</w:t>
      </w:r>
    </w:p>
    <w:p w14:paraId="4719A6CE"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color w:val="000000"/>
          <w:sz w:val="24"/>
          <w:szCs w:val="24"/>
        </w:rPr>
        <w:t>Nome do coletivo:</w:t>
      </w:r>
    </w:p>
    <w:p w14:paraId="3E21027B"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color w:val="000000"/>
          <w:sz w:val="24"/>
          <w:szCs w:val="24"/>
        </w:rPr>
        <w:t>Ano de Criação:</w:t>
      </w:r>
    </w:p>
    <w:p w14:paraId="1368F3C4"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color w:val="000000"/>
          <w:sz w:val="24"/>
          <w:szCs w:val="24"/>
        </w:rPr>
        <w:t>Quantas pessoas fazem parte do coletivo?</w:t>
      </w:r>
    </w:p>
    <w:p w14:paraId="3C5C59D4"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color w:val="000000"/>
          <w:sz w:val="24"/>
          <w:szCs w:val="24"/>
        </w:rPr>
        <w:t>Nome completo e CPF das pessoas que compõem o coletivo:</w:t>
      </w:r>
    </w:p>
    <w:p w14:paraId="3DEEF9A0" w14:textId="77777777" w:rsidR="00F172D5" w:rsidRPr="00A142AA" w:rsidRDefault="00F172D5" w:rsidP="006448E9">
      <w:pPr>
        <w:widowControl w:val="0"/>
        <w:spacing w:after="0" w:line="240" w:lineRule="auto"/>
        <w:rPr>
          <w:rFonts w:ascii="Times New Roman" w:eastAsia="Times New Roman" w:hAnsi="Times New Roman" w:cs="Times New Roman"/>
          <w:color w:val="000000"/>
          <w:sz w:val="24"/>
          <w:szCs w:val="24"/>
        </w:rPr>
      </w:pPr>
      <w:r w:rsidRPr="00A142AA">
        <w:rPr>
          <w:rFonts w:ascii="Times New Roman" w:eastAsia="Times New Roman" w:hAnsi="Times New Roman" w:cs="Times New Roman"/>
          <w:color w:val="000000"/>
          <w:sz w:val="24"/>
          <w:szCs w:val="24"/>
        </w:rPr>
        <w:t> </w:t>
      </w:r>
    </w:p>
    <w:p w14:paraId="13EB4046"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b/>
          <w:bCs/>
          <w:color w:val="000000"/>
          <w:sz w:val="24"/>
          <w:szCs w:val="24"/>
        </w:rPr>
        <w:lastRenderedPageBreak/>
        <w:t>PARA PESSOA JURÍDICA:</w:t>
      </w:r>
    </w:p>
    <w:p w14:paraId="430D8C67"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color w:val="000000"/>
          <w:sz w:val="24"/>
          <w:szCs w:val="24"/>
        </w:rPr>
        <w:t>Razão Social</w:t>
      </w:r>
    </w:p>
    <w:p w14:paraId="79D0367D"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color w:val="000000"/>
          <w:sz w:val="24"/>
          <w:szCs w:val="24"/>
        </w:rPr>
        <w:t>Nome fantasia</w:t>
      </w:r>
    </w:p>
    <w:p w14:paraId="43C748E7"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color w:val="000000"/>
          <w:sz w:val="24"/>
          <w:szCs w:val="24"/>
        </w:rPr>
        <w:t>CNPJ</w:t>
      </w:r>
    </w:p>
    <w:p w14:paraId="4F44AA8C"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color w:val="000000"/>
          <w:sz w:val="24"/>
          <w:szCs w:val="24"/>
        </w:rPr>
        <w:t>Endereço da sede:</w:t>
      </w:r>
    </w:p>
    <w:p w14:paraId="184F9487"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color w:val="000000"/>
          <w:sz w:val="24"/>
          <w:szCs w:val="24"/>
        </w:rPr>
        <w:t>Cidade:</w:t>
      </w:r>
    </w:p>
    <w:p w14:paraId="4001C673"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color w:val="000000"/>
          <w:sz w:val="24"/>
          <w:szCs w:val="24"/>
        </w:rPr>
        <w:t>Estado:</w:t>
      </w:r>
    </w:p>
    <w:p w14:paraId="1F270797"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color w:val="000000"/>
          <w:sz w:val="24"/>
          <w:szCs w:val="24"/>
        </w:rPr>
        <w:t>Número de representantes legais</w:t>
      </w:r>
    </w:p>
    <w:p w14:paraId="375AEF38"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color w:val="000000"/>
          <w:sz w:val="24"/>
          <w:szCs w:val="24"/>
        </w:rPr>
        <w:t>Nome do representante legal</w:t>
      </w:r>
    </w:p>
    <w:p w14:paraId="3697F622"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color w:val="000000"/>
          <w:sz w:val="24"/>
          <w:szCs w:val="24"/>
        </w:rPr>
        <w:t>CPF do representante legal</w:t>
      </w:r>
    </w:p>
    <w:p w14:paraId="7ECA586E"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color w:val="000000"/>
          <w:sz w:val="24"/>
          <w:szCs w:val="24"/>
        </w:rPr>
        <w:t>E-mail do representante legal</w:t>
      </w:r>
    </w:p>
    <w:p w14:paraId="33AF6B3F"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color w:val="000000"/>
          <w:sz w:val="24"/>
          <w:szCs w:val="24"/>
        </w:rPr>
        <w:t>Telefone do representante legal</w:t>
      </w:r>
    </w:p>
    <w:p w14:paraId="6BB23051"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color w:val="000000"/>
          <w:sz w:val="24"/>
          <w:szCs w:val="24"/>
        </w:rPr>
        <w:t> </w:t>
      </w:r>
    </w:p>
    <w:p w14:paraId="2DF48ADD"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b/>
          <w:bCs/>
          <w:color w:val="000000"/>
          <w:sz w:val="24"/>
          <w:szCs w:val="24"/>
        </w:rPr>
        <w:t>Gênero do representante legal</w:t>
      </w:r>
    </w:p>
    <w:p w14:paraId="19800872"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Mulher </w:t>
      </w:r>
      <w:proofErr w:type="spellStart"/>
      <w:r w:rsidRPr="00A142AA">
        <w:rPr>
          <w:rFonts w:ascii="Times New Roman" w:eastAsia="Times New Roman" w:hAnsi="Times New Roman" w:cs="Times New Roman"/>
          <w:color w:val="000000"/>
          <w:sz w:val="24"/>
          <w:szCs w:val="24"/>
        </w:rPr>
        <w:t>cisgênero</w:t>
      </w:r>
      <w:proofErr w:type="spellEnd"/>
    </w:p>
    <w:p w14:paraId="5FD0ADD1"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Homem </w:t>
      </w:r>
      <w:proofErr w:type="spellStart"/>
      <w:r w:rsidRPr="00A142AA">
        <w:rPr>
          <w:rFonts w:ascii="Times New Roman" w:eastAsia="Times New Roman" w:hAnsi="Times New Roman" w:cs="Times New Roman"/>
          <w:color w:val="000000"/>
          <w:sz w:val="24"/>
          <w:szCs w:val="24"/>
        </w:rPr>
        <w:t>cisgênero</w:t>
      </w:r>
      <w:proofErr w:type="spellEnd"/>
    </w:p>
    <w:p w14:paraId="63A911CD"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Mulher </w:t>
      </w:r>
      <w:proofErr w:type="spellStart"/>
      <w:r w:rsidRPr="00A142AA">
        <w:rPr>
          <w:rFonts w:ascii="Times New Roman" w:eastAsia="Times New Roman" w:hAnsi="Times New Roman" w:cs="Times New Roman"/>
          <w:color w:val="000000"/>
          <w:sz w:val="24"/>
          <w:szCs w:val="24"/>
        </w:rPr>
        <w:t>Transgênero</w:t>
      </w:r>
      <w:proofErr w:type="spellEnd"/>
    </w:p>
    <w:p w14:paraId="681CCE5F"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Homem </w:t>
      </w:r>
      <w:proofErr w:type="spellStart"/>
      <w:r w:rsidRPr="00A142AA">
        <w:rPr>
          <w:rFonts w:ascii="Times New Roman" w:eastAsia="Times New Roman" w:hAnsi="Times New Roman" w:cs="Times New Roman"/>
          <w:color w:val="000000"/>
          <w:sz w:val="24"/>
          <w:szCs w:val="24"/>
        </w:rPr>
        <w:t>Transgênero</w:t>
      </w:r>
      <w:proofErr w:type="spellEnd"/>
    </w:p>
    <w:p w14:paraId="3425F7BE"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Não </w:t>
      </w:r>
      <w:proofErr w:type="spellStart"/>
      <w:r w:rsidRPr="00A142AA">
        <w:rPr>
          <w:rFonts w:ascii="Times New Roman" w:eastAsia="Times New Roman" w:hAnsi="Times New Roman" w:cs="Times New Roman"/>
          <w:color w:val="000000"/>
          <w:sz w:val="24"/>
          <w:szCs w:val="24"/>
        </w:rPr>
        <w:t>BináriaBinárie</w:t>
      </w:r>
      <w:proofErr w:type="spellEnd"/>
    </w:p>
    <w:p w14:paraId="2F9DF6B6"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Não informar</w:t>
      </w:r>
    </w:p>
    <w:p w14:paraId="5A0E70EB"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color w:val="000000"/>
          <w:sz w:val="24"/>
          <w:szCs w:val="24"/>
        </w:rPr>
        <w:t> </w:t>
      </w:r>
    </w:p>
    <w:p w14:paraId="770EC82D"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b/>
          <w:bCs/>
          <w:color w:val="000000"/>
          <w:sz w:val="24"/>
          <w:szCs w:val="24"/>
        </w:rPr>
        <w:t>Raça/cor/etnia do representante legal</w:t>
      </w:r>
    </w:p>
    <w:p w14:paraId="0D225A44"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Branca</w:t>
      </w:r>
    </w:p>
    <w:p w14:paraId="79ED962D"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Preta</w:t>
      </w:r>
    </w:p>
    <w:p w14:paraId="2AA73462"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Parda</w:t>
      </w:r>
    </w:p>
    <w:p w14:paraId="6B916D23"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 Amarela</w:t>
      </w:r>
    </w:p>
    <w:p w14:paraId="4514DA3D"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Indígena</w:t>
      </w:r>
    </w:p>
    <w:p w14:paraId="4C05402F"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color w:val="000000"/>
          <w:sz w:val="24"/>
          <w:szCs w:val="24"/>
        </w:rPr>
        <w:t> </w:t>
      </w:r>
    </w:p>
    <w:p w14:paraId="007C25BE"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b/>
          <w:bCs/>
          <w:color w:val="000000"/>
          <w:sz w:val="24"/>
          <w:szCs w:val="24"/>
        </w:rPr>
        <w:t>Representante legal é pessoa com deficiência - PCD?</w:t>
      </w:r>
    </w:p>
    <w:p w14:paraId="35C09542"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xml:space="preserve">(  </w:t>
      </w:r>
      <w:proofErr w:type="gramEnd"/>
      <w:r w:rsidRPr="00A142AA">
        <w:rPr>
          <w:rFonts w:ascii="Times New Roman" w:eastAsia="Times New Roman" w:hAnsi="Times New Roman" w:cs="Times New Roman"/>
          <w:color w:val="000000"/>
          <w:sz w:val="24"/>
          <w:szCs w:val="24"/>
        </w:rPr>
        <w:t>  ) Sim</w:t>
      </w:r>
    </w:p>
    <w:p w14:paraId="382AD766"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xml:space="preserve">(  </w:t>
      </w:r>
      <w:proofErr w:type="gramEnd"/>
      <w:r w:rsidRPr="00A142AA">
        <w:rPr>
          <w:rFonts w:ascii="Times New Roman" w:eastAsia="Times New Roman" w:hAnsi="Times New Roman" w:cs="Times New Roman"/>
          <w:color w:val="000000"/>
          <w:sz w:val="24"/>
          <w:szCs w:val="24"/>
        </w:rPr>
        <w:t>  ) Não</w:t>
      </w:r>
    </w:p>
    <w:p w14:paraId="5E9641DD"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color w:val="000000"/>
          <w:sz w:val="24"/>
          <w:szCs w:val="24"/>
        </w:rPr>
        <w:t> </w:t>
      </w:r>
    </w:p>
    <w:p w14:paraId="4569A502"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b/>
          <w:bCs/>
          <w:color w:val="000000"/>
          <w:sz w:val="24"/>
          <w:szCs w:val="24"/>
        </w:rPr>
        <w:t>Caso tenha marcado "sim" qual o tipo de deficiência?</w:t>
      </w:r>
    </w:p>
    <w:p w14:paraId="00EC22E2"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Auditiva</w:t>
      </w:r>
    </w:p>
    <w:p w14:paraId="7E02F3D1"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Física</w:t>
      </w:r>
    </w:p>
    <w:p w14:paraId="52509036"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Intelectual</w:t>
      </w:r>
    </w:p>
    <w:p w14:paraId="77B95396"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Múltipla</w:t>
      </w:r>
    </w:p>
    <w:p w14:paraId="1BC897E2"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Visual</w:t>
      </w:r>
    </w:p>
    <w:p w14:paraId="79776C46" w14:textId="77777777" w:rsidR="00F172D5" w:rsidRPr="00A142AA" w:rsidRDefault="00F172D5" w:rsidP="006448E9">
      <w:pPr>
        <w:widowControl w:val="0"/>
        <w:spacing w:after="0" w:line="240" w:lineRule="auto"/>
        <w:rPr>
          <w:rFonts w:ascii="Times New Roman" w:eastAsia="Times New Roman" w:hAnsi="Times New Roman" w:cs="Times New Roman"/>
          <w:color w:val="000000"/>
          <w:sz w:val="24"/>
          <w:szCs w:val="24"/>
        </w:rPr>
      </w:pPr>
      <w:r w:rsidRPr="00A142AA">
        <w:rPr>
          <w:rFonts w:ascii="Times New Roman" w:eastAsia="Times New Roman" w:hAnsi="Times New Roman" w:cs="Times New Roman"/>
          <w:color w:val="000000"/>
          <w:sz w:val="24"/>
          <w:szCs w:val="24"/>
        </w:rPr>
        <w:t> </w:t>
      </w:r>
    </w:p>
    <w:p w14:paraId="7581BBF4"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b/>
          <w:bCs/>
          <w:color w:val="000000"/>
          <w:sz w:val="24"/>
          <w:szCs w:val="24"/>
        </w:rPr>
        <w:t>Escolaridade do representante legal</w:t>
      </w:r>
    </w:p>
    <w:p w14:paraId="0D1469AB"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Não tenho Educação Formal</w:t>
      </w:r>
    </w:p>
    <w:p w14:paraId="6326797F"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Ensino Fundamental Incompleto</w:t>
      </w:r>
    </w:p>
    <w:p w14:paraId="560FD5B3"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Ensino Fundamental Completo</w:t>
      </w:r>
    </w:p>
    <w:p w14:paraId="388628B1"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Ensino Médio Incompleto</w:t>
      </w:r>
    </w:p>
    <w:p w14:paraId="0DD3E106"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Ensino Médio Completo</w:t>
      </w:r>
    </w:p>
    <w:p w14:paraId="146C6B0A"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lastRenderedPageBreak/>
        <w:t>(  )</w:t>
      </w:r>
      <w:proofErr w:type="gramEnd"/>
      <w:r w:rsidRPr="00A142AA">
        <w:rPr>
          <w:rFonts w:ascii="Times New Roman" w:eastAsia="Times New Roman" w:hAnsi="Times New Roman" w:cs="Times New Roman"/>
          <w:color w:val="000000"/>
          <w:sz w:val="24"/>
          <w:szCs w:val="24"/>
        </w:rPr>
        <w:t xml:space="preserve"> Curso Técnico completo</w:t>
      </w:r>
    </w:p>
    <w:p w14:paraId="1E531987"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Ensino Superior Incompleto</w:t>
      </w:r>
    </w:p>
    <w:p w14:paraId="7507210A"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Ensino Superior Completo</w:t>
      </w:r>
    </w:p>
    <w:p w14:paraId="2D8B6409"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Pós Graduação completo</w:t>
      </w:r>
    </w:p>
    <w:p w14:paraId="57897A38"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color w:val="000000"/>
          <w:sz w:val="24"/>
          <w:szCs w:val="24"/>
        </w:rPr>
        <w:t> </w:t>
      </w:r>
    </w:p>
    <w:p w14:paraId="5022A516"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b/>
          <w:bCs/>
          <w:color w:val="000000"/>
          <w:sz w:val="24"/>
          <w:szCs w:val="24"/>
        </w:rPr>
      </w:pPr>
    </w:p>
    <w:p w14:paraId="5C2428AA"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b/>
          <w:bCs/>
          <w:color w:val="000000"/>
          <w:sz w:val="24"/>
          <w:szCs w:val="24"/>
        </w:rPr>
        <w:t>2. DADOS DO PROJETO</w:t>
      </w:r>
    </w:p>
    <w:p w14:paraId="7238DC45"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b/>
          <w:bCs/>
          <w:color w:val="000000"/>
          <w:sz w:val="24"/>
          <w:szCs w:val="24"/>
        </w:rPr>
      </w:pPr>
      <w:r w:rsidRPr="00A142AA">
        <w:rPr>
          <w:rFonts w:ascii="Times New Roman" w:eastAsia="Times New Roman" w:hAnsi="Times New Roman" w:cs="Times New Roman"/>
          <w:b/>
          <w:bCs/>
          <w:color w:val="000000"/>
          <w:sz w:val="24"/>
          <w:szCs w:val="24"/>
        </w:rPr>
        <w:t>Nome do Projeto:</w:t>
      </w:r>
    </w:p>
    <w:p w14:paraId="0A672D18"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
    <w:p w14:paraId="3339A618"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b/>
          <w:bCs/>
          <w:color w:val="000000"/>
          <w:sz w:val="24"/>
          <w:szCs w:val="24"/>
        </w:rPr>
      </w:pPr>
      <w:r w:rsidRPr="00A142AA">
        <w:rPr>
          <w:rFonts w:ascii="Times New Roman" w:eastAsia="Times New Roman" w:hAnsi="Times New Roman" w:cs="Times New Roman"/>
          <w:b/>
          <w:bCs/>
          <w:color w:val="000000"/>
          <w:sz w:val="24"/>
          <w:szCs w:val="24"/>
        </w:rPr>
        <w:t>Escolha a categoria a que vai concorrer: </w:t>
      </w:r>
    </w:p>
    <w:p w14:paraId="45A5BF49"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
    <w:p w14:paraId="02A821D3"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b/>
          <w:bCs/>
          <w:color w:val="000000"/>
          <w:sz w:val="24"/>
          <w:szCs w:val="24"/>
        </w:rPr>
        <w:t>Descrição do projeto</w:t>
      </w:r>
    </w:p>
    <w:p w14:paraId="07264804"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color w:val="000000"/>
          <w:sz w:val="24"/>
          <w:szCs w:val="24"/>
        </w:rPr>
        <w:t xml:space="preserve">(Na descrição, você deve apresentar informações gerais sobre o seu projeto. Algumas perguntas orientadoras: O que você realizará com o projeto? Porque ele é importante para a sociedade? Como a </w:t>
      </w:r>
      <w:proofErr w:type="spellStart"/>
      <w:r w:rsidRPr="00A142AA">
        <w:rPr>
          <w:rFonts w:ascii="Times New Roman" w:eastAsia="Times New Roman" w:hAnsi="Times New Roman" w:cs="Times New Roman"/>
          <w:color w:val="000000"/>
          <w:sz w:val="24"/>
          <w:szCs w:val="24"/>
        </w:rPr>
        <w:t>idéia</w:t>
      </w:r>
      <w:proofErr w:type="spellEnd"/>
      <w:r w:rsidRPr="00A142AA">
        <w:rPr>
          <w:rFonts w:ascii="Times New Roman" w:eastAsia="Times New Roman" w:hAnsi="Times New Roman" w:cs="Times New Roman"/>
          <w:color w:val="000000"/>
          <w:sz w:val="24"/>
          <w:szCs w:val="24"/>
        </w:rPr>
        <w:t xml:space="preserve"> do projeto surgiu? Conte sobre o contexto de realização.)</w:t>
      </w:r>
    </w:p>
    <w:p w14:paraId="62A562F2"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color w:val="000000"/>
          <w:sz w:val="24"/>
          <w:szCs w:val="24"/>
        </w:rPr>
        <w:br/>
      </w:r>
      <w:r w:rsidRPr="00A142AA">
        <w:rPr>
          <w:rFonts w:ascii="Times New Roman" w:eastAsia="Times New Roman" w:hAnsi="Times New Roman" w:cs="Times New Roman"/>
          <w:b/>
          <w:bCs/>
          <w:color w:val="000000"/>
          <w:sz w:val="24"/>
          <w:szCs w:val="24"/>
        </w:rPr>
        <w:t>Objetivos do projeto</w:t>
      </w:r>
    </w:p>
    <w:p w14:paraId="7DD1D629"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color w:val="000000"/>
          <w:sz w:val="24"/>
          <w:szCs w:val="24"/>
        </w:rPr>
        <w:t>(Neste campo, você deve propor objetivos para o seu projeto, ou seja, deve informar o que você pretende alcançar com a realização do projeto. É importante que você seja breve e proponha entre três a cinco objetivos.)</w:t>
      </w:r>
      <w:r w:rsidRPr="00A142AA">
        <w:rPr>
          <w:rFonts w:ascii="Times New Roman" w:eastAsia="Times New Roman" w:hAnsi="Times New Roman" w:cs="Times New Roman"/>
          <w:color w:val="000000"/>
          <w:sz w:val="24"/>
          <w:szCs w:val="24"/>
        </w:rPr>
        <w:br/>
        <w:t> </w:t>
      </w:r>
    </w:p>
    <w:p w14:paraId="7611E844"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b/>
          <w:bCs/>
          <w:color w:val="000000"/>
          <w:sz w:val="24"/>
          <w:szCs w:val="24"/>
        </w:rPr>
        <w:t>Metas</w:t>
      </w:r>
    </w:p>
    <w:p w14:paraId="28085ED5"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color w:val="000000"/>
          <w:sz w:val="24"/>
          <w:szCs w:val="24"/>
        </w:rPr>
        <w:t>(Neste espaço, é necessário detalhar os objetivos em pequenas ações e/ou resultados que sejam quantificáveis. Por exemplo: Realização de 02 oficinas de artes circenses; Confecção de 80 figurinos; 120 pessoas idosas beneficiadas.)</w:t>
      </w:r>
    </w:p>
    <w:p w14:paraId="642ADB08"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color w:val="000000"/>
          <w:sz w:val="24"/>
          <w:szCs w:val="24"/>
        </w:rPr>
        <w:t> </w:t>
      </w:r>
    </w:p>
    <w:p w14:paraId="5B21B0F3"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b/>
          <w:bCs/>
          <w:color w:val="000000"/>
          <w:sz w:val="24"/>
          <w:szCs w:val="24"/>
        </w:rPr>
        <w:t>Perfil do público a ser atingido pelo projeto</w:t>
      </w:r>
    </w:p>
    <w:p w14:paraId="368E3B76"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color w:val="000000"/>
          <w:sz w:val="24"/>
          <w:szCs w:val="24"/>
        </w:rPr>
        <w:t>(Preencha aqui informações sobre as pessoas que serão beneficiadas ou participarão do seu projeto. Perguntas orientadoras: Quem vai ser o público do seu projeto? Essas pessoas são crianças, adultas e/ou idosas? Elas fazem parte de alguma comunidade? Qual a escolaridade delas? Elas moram em qual local, bairro e/ou região? No caso de públicos digitais, qual o perfil das pessoas a que seu projeto se direciona?)</w:t>
      </w:r>
    </w:p>
    <w:p w14:paraId="098BE7E6"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color w:val="000000"/>
          <w:sz w:val="24"/>
          <w:szCs w:val="24"/>
        </w:rPr>
        <w:br/>
      </w:r>
      <w:r w:rsidRPr="00A142AA">
        <w:rPr>
          <w:rFonts w:ascii="Times New Roman" w:eastAsia="Times New Roman" w:hAnsi="Times New Roman" w:cs="Times New Roman"/>
          <w:b/>
          <w:bCs/>
          <w:color w:val="000000"/>
          <w:sz w:val="24"/>
          <w:szCs w:val="24"/>
        </w:rPr>
        <w:t xml:space="preserve">Qual o perfil do público do seu projeto? </w:t>
      </w:r>
      <w:r w:rsidRPr="00A142AA">
        <w:rPr>
          <w:rFonts w:ascii="Times New Roman" w:eastAsia="Times New Roman" w:hAnsi="Times New Roman" w:cs="Times New Roman"/>
          <w:color w:val="000000"/>
          <w:sz w:val="24"/>
          <w:szCs w:val="24"/>
        </w:rPr>
        <w:t xml:space="preserve">(Ex.: crianças, idosos, jovens, pessoas com deficiência, </w:t>
      </w:r>
      <w:proofErr w:type="spellStart"/>
      <w:r w:rsidRPr="00A142AA">
        <w:rPr>
          <w:rFonts w:ascii="Times New Roman" w:eastAsia="Times New Roman" w:hAnsi="Times New Roman" w:cs="Times New Roman"/>
          <w:color w:val="000000"/>
          <w:sz w:val="24"/>
          <w:szCs w:val="24"/>
        </w:rPr>
        <w:t>etc</w:t>
      </w:r>
      <w:proofErr w:type="spellEnd"/>
      <w:r w:rsidRPr="00A142AA">
        <w:rPr>
          <w:rFonts w:ascii="Times New Roman" w:eastAsia="Times New Roman" w:hAnsi="Times New Roman" w:cs="Times New Roman"/>
          <w:color w:val="000000"/>
          <w:sz w:val="24"/>
          <w:szCs w:val="24"/>
        </w:rPr>
        <w:t>)</w:t>
      </w:r>
    </w:p>
    <w:p w14:paraId="574C27B6"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
    <w:p w14:paraId="1F9C640F"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b/>
          <w:bCs/>
          <w:color w:val="000000"/>
          <w:sz w:val="24"/>
          <w:szCs w:val="24"/>
        </w:rPr>
        <w:t>Medidas de acessibilidade empregadas no projeto</w:t>
      </w:r>
    </w:p>
    <w:p w14:paraId="4DB75F5A"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color w:val="000000"/>
          <w:sz w:val="24"/>
          <w:szCs w:val="24"/>
        </w:rPr>
        <w:t>(Marque quais medidas de acessibilidade serão implementadas ou estarão disponíveis para a participação de pessoas com deficiência)</w:t>
      </w:r>
    </w:p>
    <w:p w14:paraId="0ED1D99D"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b/>
          <w:bCs/>
          <w:color w:val="000000"/>
          <w:sz w:val="24"/>
          <w:szCs w:val="24"/>
        </w:rPr>
        <w:t>Acessibilidade arquitetônica: </w:t>
      </w:r>
    </w:p>
    <w:p w14:paraId="23960E50"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rotas acessíveis, com espaço de manobra para cadeira de rodas; </w:t>
      </w:r>
    </w:p>
    <w:p w14:paraId="4EAFE855"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piso tátil; </w:t>
      </w:r>
    </w:p>
    <w:p w14:paraId="4D70D37A"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rampas; </w:t>
      </w:r>
    </w:p>
    <w:p w14:paraId="7C6DDDE9"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elevadores adequados para pessoas com deficiência; </w:t>
      </w:r>
    </w:p>
    <w:p w14:paraId="1DE737BF"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lastRenderedPageBreak/>
        <w:t>(  )</w:t>
      </w:r>
      <w:proofErr w:type="gramEnd"/>
      <w:r w:rsidRPr="00A142AA">
        <w:rPr>
          <w:rFonts w:ascii="Times New Roman" w:eastAsia="Times New Roman" w:hAnsi="Times New Roman" w:cs="Times New Roman"/>
          <w:color w:val="000000"/>
          <w:sz w:val="24"/>
          <w:szCs w:val="24"/>
        </w:rPr>
        <w:t xml:space="preserve"> corrimãos e guarda-corpos; </w:t>
      </w:r>
    </w:p>
    <w:p w14:paraId="4A5256DB"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banheiros femininos e masculinos adaptados para pessoas com deficiência; </w:t>
      </w:r>
    </w:p>
    <w:p w14:paraId="53DAD970"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vagas de estacionamento para pessoas com deficiência; </w:t>
      </w:r>
    </w:p>
    <w:p w14:paraId="0DD47B47"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assentos para pessoas obesas; </w:t>
      </w:r>
    </w:p>
    <w:p w14:paraId="2B8A0140"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iluminação adequada; </w:t>
      </w:r>
    </w:p>
    <w:p w14:paraId="685EBF67"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Outra ___________________</w:t>
      </w:r>
    </w:p>
    <w:p w14:paraId="15E1B361"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color w:val="000000"/>
          <w:sz w:val="24"/>
          <w:szCs w:val="24"/>
        </w:rPr>
        <w:t> </w:t>
      </w:r>
    </w:p>
    <w:p w14:paraId="0EAB455E"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b/>
          <w:bCs/>
          <w:color w:val="000000"/>
          <w:sz w:val="24"/>
          <w:szCs w:val="24"/>
        </w:rPr>
        <w:t>Acessibilidade comunicacional:  </w:t>
      </w:r>
    </w:p>
    <w:p w14:paraId="5B90D24E"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a Língua Brasileira de Sinais - Libras; </w:t>
      </w:r>
    </w:p>
    <w:p w14:paraId="5DE0EC27"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o sistema Braille; </w:t>
      </w:r>
    </w:p>
    <w:p w14:paraId="18D06AA3"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o sistema de sinalização ou comunicação tátil; </w:t>
      </w:r>
    </w:p>
    <w:p w14:paraId="0E97BA39"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a </w:t>
      </w:r>
      <w:proofErr w:type="spellStart"/>
      <w:r w:rsidRPr="00A142AA">
        <w:rPr>
          <w:rFonts w:ascii="Times New Roman" w:eastAsia="Times New Roman" w:hAnsi="Times New Roman" w:cs="Times New Roman"/>
          <w:color w:val="000000"/>
          <w:sz w:val="24"/>
          <w:szCs w:val="24"/>
        </w:rPr>
        <w:t>audiodescrição</w:t>
      </w:r>
      <w:proofErr w:type="spellEnd"/>
      <w:r w:rsidRPr="00A142AA">
        <w:rPr>
          <w:rFonts w:ascii="Times New Roman" w:eastAsia="Times New Roman" w:hAnsi="Times New Roman" w:cs="Times New Roman"/>
          <w:color w:val="000000"/>
          <w:sz w:val="24"/>
          <w:szCs w:val="24"/>
        </w:rPr>
        <w:t>; </w:t>
      </w:r>
    </w:p>
    <w:p w14:paraId="6DCFC95D"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as legendas;  </w:t>
      </w:r>
    </w:p>
    <w:p w14:paraId="576CD883"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a linguagem simples; </w:t>
      </w:r>
    </w:p>
    <w:p w14:paraId="05BB10CE"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textos adaptados para leitores de tela; e </w:t>
      </w:r>
    </w:p>
    <w:p w14:paraId="748061EF"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Outra ______________________________</w:t>
      </w:r>
    </w:p>
    <w:p w14:paraId="7C3A0961"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color w:val="000000"/>
          <w:sz w:val="24"/>
          <w:szCs w:val="24"/>
        </w:rPr>
        <w:t> </w:t>
      </w:r>
    </w:p>
    <w:p w14:paraId="5986BC4F"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b/>
          <w:bCs/>
          <w:color w:val="000000"/>
          <w:sz w:val="24"/>
          <w:szCs w:val="24"/>
        </w:rPr>
        <w:t>Acessibilidade atitudinal:  </w:t>
      </w:r>
    </w:p>
    <w:p w14:paraId="20F2F619"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capacitação de equipes atuantes nos projetos culturais; </w:t>
      </w:r>
    </w:p>
    <w:p w14:paraId="23D7D6EE"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contratação de profissionais com deficiência e profissionais especializados em acessibilidade cultural; </w:t>
      </w:r>
    </w:p>
    <w:p w14:paraId="2A5D24A1"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formação e sensibilização de agentes culturais, público e todos os envolvidos na cadeia produtiva cultural; e </w:t>
      </w:r>
    </w:p>
    <w:p w14:paraId="525308DB"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gramStart"/>
      <w:r w:rsidRPr="00A142AA">
        <w:rPr>
          <w:rFonts w:ascii="Times New Roman" w:eastAsia="Times New Roman" w:hAnsi="Times New Roman" w:cs="Times New Roman"/>
          <w:color w:val="000000"/>
          <w:sz w:val="24"/>
          <w:szCs w:val="24"/>
        </w:rPr>
        <w:t>(  )</w:t>
      </w:r>
      <w:proofErr w:type="gramEnd"/>
      <w:r w:rsidRPr="00A142AA">
        <w:rPr>
          <w:rFonts w:ascii="Times New Roman" w:eastAsia="Times New Roman" w:hAnsi="Times New Roman" w:cs="Times New Roman"/>
          <w:color w:val="000000"/>
          <w:sz w:val="24"/>
          <w:szCs w:val="24"/>
        </w:rPr>
        <w:t xml:space="preserve"> outras medidas que visem a eliminação de atitudes </w:t>
      </w:r>
      <w:proofErr w:type="spellStart"/>
      <w:r w:rsidRPr="00A142AA">
        <w:rPr>
          <w:rFonts w:ascii="Times New Roman" w:eastAsia="Times New Roman" w:hAnsi="Times New Roman" w:cs="Times New Roman"/>
          <w:color w:val="000000"/>
          <w:sz w:val="24"/>
          <w:szCs w:val="24"/>
        </w:rPr>
        <w:t>capacitistas</w:t>
      </w:r>
      <w:proofErr w:type="spellEnd"/>
      <w:r w:rsidRPr="00A142AA">
        <w:rPr>
          <w:rFonts w:ascii="Times New Roman" w:eastAsia="Times New Roman" w:hAnsi="Times New Roman" w:cs="Times New Roman"/>
          <w:color w:val="000000"/>
          <w:sz w:val="24"/>
          <w:szCs w:val="24"/>
        </w:rPr>
        <w:t>. </w:t>
      </w:r>
    </w:p>
    <w:p w14:paraId="5687A7A1"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color w:val="000000"/>
          <w:sz w:val="24"/>
          <w:szCs w:val="24"/>
        </w:rPr>
        <w:t> </w:t>
      </w:r>
    </w:p>
    <w:p w14:paraId="2D369ECF"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b/>
          <w:bCs/>
          <w:color w:val="000000"/>
          <w:sz w:val="24"/>
          <w:szCs w:val="24"/>
        </w:rPr>
        <w:t>Informe como essas medidas de acessibilidade serão implementadas ou disponibilizadas de acordo com o projeto proposto.</w:t>
      </w:r>
    </w:p>
    <w:p w14:paraId="23774471"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b/>
          <w:bCs/>
          <w:color w:val="000000"/>
          <w:sz w:val="24"/>
          <w:szCs w:val="24"/>
        </w:rPr>
      </w:pPr>
    </w:p>
    <w:p w14:paraId="31896357"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b/>
          <w:bCs/>
          <w:color w:val="000000"/>
          <w:sz w:val="24"/>
          <w:szCs w:val="24"/>
        </w:rPr>
        <w:t>Local onde o projeto será executado</w:t>
      </w:r>
    </w:p>
    <w:p w14:paraId="7EB4D499"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color w:val="000000"/>
          <w:sz w:val="24"/>
          <w:szCs w:val="24"/>
        </w:rPr>
        <w:t>Informe os espaços culturais e outros ambientes onde a sua proposta será realizada. É importante informar também os municípios e Estados onde ela será realizada.</w:t>
      </w:r>
    </w:p>
    <w:p w14:paraId="7A4CE32C"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
    <w:p w14:paraId="72B3F6E8"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b/>
          <w:bCs/>
          <w:color w:val="000000"/>
          <w:sz w:val="24"/>
          <w:szCs w:val="24"/>
        </w:rPr>
        <w:t>Previsão do período de execução do projeto</w:t>
      </w:r>
    </w:p>
    <w:p w14:paraId="7D142015"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color w:val="000000"/>
          <w:sz w:val="24"/>
          <w:szCs w:val="24"/>
        </w:rPr>
        <w:t>Data de início:</w:t>
      </w:r>
    </w:p>
    <w:p w14:paraId="081FC4F0"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color w:val="000000"/>
          <w:sz w:val="24"/>
          <w:szCs w:val="24"/>
        </w:rPr>
        <w:t>Data final:</w:t>
      </w:r>
    </w:p>
    <w:p w14:paraId="45D2CFAD"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color w:val="000000"/>
          <w:sz w:val="24"/>
          <w:szCs w:val="24"/>
        </w:rPr>
        <w:t> </w:t>
      </w:r>
    </w:p>
    <w:p w14:paraId="43760B4C"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b/>
          <w:bCs/>
          <w:color w:val="000000"/>
          <w:sz w:val="24"/>
          <w:szCs w:val="24"/>
        </w:rPr>
        <w:t>Equipe </w:t>
      </w:r>
    </w:p>
    <w:p w14:paraId="229C2838"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color w:val="000000"/>
          <w:sz w:val="24"/>
          <w:szCs w:val="24"/>
        </w:rPr>
        <w:t>Informe quais são os profissionais que atuarão no projeto, conforme quadro a seguir: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04"/>
      </w:tblGrid>
      <w:tr w:rsidR="00F172D5" w:rsidRPr="00A142AA" w14:paraId="15D96768" w14:textId="77777777" w:rsidTr="00C31D70">
        <w:trPr>
          <w:tblCellSpacing w:w="15" w:type="dxa"/>
        </w:trPr>
        <w:tc>
          <w:tcPr>
            <w:tcW w:w="0" w:type="auto"/>
            <w:vAlign w:val="center"/>
            <w:hideMark/>
          </w:tcPr>
          <w:p w14:paraId="5BBFBC5E" w14:textId="77777777" w:rsidR="00F172D5" w:rsidRPr="00A142AA" w:rsidRDefault="00F172D5" w:rsidP="006448E9">
            <w:pPr>
              <w:widowControl w:val="0"/>
              <w:spacing w:after="0" w:line="240" w:lineRule="auto"/>
              <w:ind w:right="120"/>
              <w:jc w:val="both"/>
              <w:rPr>
                <w:rFonts w:ascii="Times New Roman" w:eastAsia="Times New Roman" w:hAnsi="Times New Roman" w:cs="Times New Roman"/>
                <w:color w:val="000000"/>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19"/>
              <w:gridCol w:w="1014"/>
              <w:gridCol w:w="1580"/>
              <w:gridCol w:w="1039"/>
              <w:gridCol w:w="1175"/>
              <w:gridCol w:w="1371"/>
            </w:tblGrid>
            <w:tr w:rsidR="00F172D5" w:rsidRPr="00A142AA" w14:paraId="444E7356" w14:textId="77777777" w:rsidTr="00C31D70">
              <w:trPr>
                <w:tblCellSpacing w:w="0" w:type="dxa"/>
              </w:trPr>
              <w:tc>
                <w:tcPr>
                  <w:tcW w:w="1917" w:type="dxa"/>
                  <w:tcBorders>
                    <w:top w:val="outset" w:sz="6" w:space="0" w:color="auto"/>
                    <w:left w:val="outset" w:sz="6" w:space="0" w:color="auto"/>
                    <w:bottom w:val="outset" w:sz="6" w:space="0" w:color="auto"/>
                    <w:right w:val="outset" w:sz="6" w:space="0" w:color="auto"/>
                  </w:tcBorders>
                  <w:vAlign w:val="center"/>
                  <w:hideMark/>
                </w:tcPr>
                <w:p w14:paraId="65AA3BB0"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sz w:val="24"/>
                      <w:szCs w:val="24"/>
                    </w:rPr>
                  </w:pPr>
                  <w:r w:rsidRPr="00A142AA">
                    <w:rPr>
                      <w:rFonts w:ascii="Times New Roman" w:eastAsia="Times New Roman" w:hAnsi="Times New Roman" w:cs="Times New Roman"/>
                      <w:b/>
                      <w:bCs/>
                      <w:sz w:val="24"/>
                      <w:szCs w:val="24"/>
                    </w:rPr>
                    <w:t>Nome do profissional/empresa</w:t>
                  </w:r>
                </w:p>
              </w:tc>
              <w:tc>
                <w:tcPr>
                  <w:tcW w:w="884" w:type="dxa"/>
                  <w:tcBorders>
                    <w:top w:val="outset" w:sz="6" w:space="0" w:color="auto"/>
                    <w:left w:val="outset" w:sz="6" w:space="0" w:color="auto"/>
                    <w:bottom w:val="outset" w:sz="6" w:space="0" w:color="auto"/>
                    <w:right w:val="outset" w:sz="6" w:space="0" w:color="auto"/>
                  </w:tcBorders>
                  <w:vAlign w:val="center"/>
                  <w:hideMark/>
                </w:tcPr>
                <w:p w14:paraId="4EC0AB19"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sz w:val="24"/>
                      <w:szCs w:val="24"/>
                    </w:rPr>
                  </w:pPr>
                  <w:r w:rsidRPr="00A142AA">
                    <w:rPr>
                      <w:rFonts w:ascii="Times New Roman" w:eastAsia="Times New Roman" w:hAnsi="Times New Roman" w:cs="Times New Roman"/>
                      <w:b/>
                      <w:bCs/>
                      <w:sz w:val="24"/>
                      <w:szCs w:val="24"/>
                    </w:rPr>
                    <w:t>Função no projeto</w:t>
                  </w:r>
                </w:p>
              </w:tc>
              <w:tc>
                <w:tcPr>
                  <w:tcW w:w="1383" w:type="dxa"/>
                  <w:tcBorders>
                    <w:top w:val="outset" w:sz="6" w:space="0" w:color="auto"/>
                    <w:left w:val="outset" w:sz="6" w:space="0" w:color="auto"/>
                    <w:bottom w:val="outset" w:sz="6" w:space="0" w:color="auto"/>
                    <w:right w:val="outset" w:sz="6" w:space="0" w:color="auto"/>
                  </w:tcBorders>
                  <w:vAlign w:val="center"/>
                  <w:hideMark/>
                </w:tcPr>
                <w:p w14:paraId="5070C7F4"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sz w:val="24"/>
                      <w:szCs w:val="24"/>
                    </w:rPr>
                  </w:pPr>
                  <w:r w:rsidRPr="00A142AA">
                    <w:rPr>
                      <w:rFonts w:ascii="Times New Roman" w:eastAsia="Times New Roman" w:hAnsi="Times New Roman" w:cs="Times New Roman"/>
                      <w:b/>
                      <w:bCs/>
                      <w:sz w:val="24"/>
                      <w:szCs w:val="24"/>
                    </w:rPr>
                    <w:t>CPF/CNPJ</w:t>
                  </w:r>
                </w:p>
              </w:tc>
              <w:tc>
                <w:tcPr>
                  <w:tcW w:w="0" w:type="auto"/>
                  <w:tcBorders>
                    <w:top w:val="outset" w:sz="6" w:space="0" w:color="auto"/>
                    <w:left w:val="outset" w:sz="6" w:space="0" w:color="auto"/>
                    <w:bottom w:val="outset" w:sz="6" w:space="0" w:color="auto"/>
                    <w:right w:val="outset" w:sz="6" w:space="0" w:color="auto"/>
                  </w:tcBorders>
                  <w:vAlign w:val="center"/>
                  <w:hideMark/>
                </w:tcPr>
                <w:p w14:paraId="11B3CEBC"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sz w:val="24"/>
                      <w:szCs w:val="24"/>
                    </w:rPr>
                  </w:pPr>
                  <w:r w:rsidRPr="00A142AA">
                    <w:rPr>
                      <w:rFonts w:ascii="Times New Roman" w:eastAsia="Times New Roman" w:hAnsi="Times New Roman" w:cs="Times New Roman"/>
                      <w:b/>
                      <w:bCs/>
                      <w:sz w:val="24"/>
                      <w:szCs w:val="24"/>
                    </w:rPr>
                    <w:t>Pessoa negra?</w:t>
                  </w:r>
                </w:p>
              </w:tc>
              <w:tc>
                <w:tcPr>
                  <w:tcW w:w="0" w:type="auto"/>
                  <w:tcBorders>
                    <w:top w:val="outset" w:sz="6" w:space="0" w:color="auto"/>
                    <w:left w:val="outset" w:sz="6" w:space="0" w:color="auto"/>
                    <w:bottom w:val="outset" w:sz="6" w:space="0" w:color="auto"/>
                    <w:right w:val="outset" w:sz="6" w:space="0" w:color="auto"/>
                  </w:tcBorders>
                  <w:vAlign w:val="center"/>
                  <w:hideMark/>
                </w:tcPr>
                <w:p w14:paraId="3A0EB5C6"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sz w:val="24"/>
                      <w:szCs w:val="24"/>
                    </w:rPr>
                  </w:pPr>
                  <w:r w:rsidRPr="00A142AA">
                    <w:rPr>
                      <w:rFonts w:ascii="Times New Roman" w:eastAsia="Times New Roman" w:hAnsi="Times New Roman" w:cs="Times New Roman"/>
                      <w:b/>
                      <w:bCs/>
                      <w:sz w:val="24"/>
                      <w:szCs w:val="24"/>
                    </w:rPr>
                    <w:t xml:space="preserve">Pessoa </w:t>
                  </w:r>
                  <w:proofErr w:type="spellStart"/>
                  <w:r w:rsidRPr="00A142AA">
                    <w:rPr>
                      <w:rFonts w:ascii="Times New Roman" w:eastAsia="Times New Roman" w:hAnsi="Times New Roman" w:cs="Times New Roman"/>
                      <w:b/>
                      <w:bCs/>
                      <w:sz w:val="24"/>
                      <w:szCs w:val="24"/>
                    </w:rPr>
                    <w:t>índigena</w:t>
                  </w:r>
                  <w:proofErr w:type="spellEnd"/>
                  <w:r w:rsidRPr="00A142AA">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1603E9A"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sz w:val="24"/>
                      <w:szCs w:val="24"/>
                    </w:rPr>
                  </w:pPr>
                  <w:r w:rsidRPr="00A142AA">
                    <w:rPr>
                      <w:rFonts w:ascii="Times New Roman" w:eastAsia="Times New Roman" w:hAnsi="Times New Roman" w:cs="Times New Roman"/>
                      <w:b/>
                      <w:bCs/>
                      <w:sz w:val="24"/>
                      <w:szCs w:val="24"/>
                    </w:rPr>
                    <w:t>Pessoa com deficiência?</w:t>
                  </w:r>
                </w:p>
              </w:tc>
            </w:tr>
            <w:tr w:rsidR="00F172D5" w:rsidRPr="00A142AA" w14:paraId="7D3CBD5B" w14:textId="77777777" w:rsidTr="00C31D70">
              <w:trPr>
                <w:tblCellSpacing w:w="0" w:type="dxa"/>
              </w:trPr>
              <w:tc>
                <w:tcPr>
                  <w:tcW w:w="1917" w:type="dxa"/>
                  <w:tcBorders>
                    <w:top w:val="outset" w:sz="6" w:space="0" w:color="auto"/>
                    <w:left w:val="outset" w:sz="6" w:space="0" w:color="auto"/>
                    <w:bottom w:val="outset" w:sz="6" w:space="0" w:color="auto"/>
                    <w:right w:val="outset" w:sz="6" w:space="0" w:color="auto"/>
                  </w:tcBorders>
                  <w:vAlign w:val="center"/>
                  <w:hideMark/>
                </w:tcPr>
                <w:p w14:paraId="10AB7878"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sz w:val="24"/>
                      <w:szCs w:val="24"/>
                    </w:rPr>
                  </w:pPr>
                  <w:r w:rsidRPr="00A142AA">
                    <w:rPr>
                      <w:rFonts w:ascii="Times New Roman" w:eastAsia="Times New Roman" w:hAnsi="Times New Roman" w:cs="Times New Roman"/>
                      <w:sz w:val="24"/>
                      <w:szCs w:val="24"/>
                    </w:rPr>
                    <w:t>Ex.: João Silva</w:t>
                  </w:r>
                </w:p>
              </w:tc>
              <w:tc>
                <w:tcPr>
                  <w:tcW w:w="884" w:type="dxa"/>
                  <w:tcBorders>
                    <w:top w:val="outset" w:sz="6" w:space="0" w:color="auto"/>
                    <w:left w:val="outset" w:sz="6" w:space="0" w:color="auto"/>
                    <w:bottom w:val="outset" w:sz="6" w:space="0" w:color="auto"/>
                    <w:right w:val="outset" w:sz="6" w:space="0" w:color="auto"/>
                  </w:tcBorders>
                  <w:vAlign w:val="center"/>
                  <w:hideMark/>
                </w:tcPr>
                <w:p w14:paraId="1D395F59"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sz w:val="24"/>
                      <w:szCs w:val="24"/>
                    </w:rPr>
                  </w:pPr>
                  <w:r w:rsidRPr="00A142AA">
                    <w:rPr>
                      <w:rFonts w:ascii="Times New Roman" w:eastAsia="Times New Roman" w:hAnsi="Times New Roman" w:cs="Times New Roman"/>
                      <w:sz w:val="24"/>
                      <w:szCs w:val="24"/>
                    </w:rPr>
                    <w:t>Cineast</w:t>
                  </w:r>
                  <w:r w:rsidRPr="00A142AA">
                    <w:rPr>
                      <w:rFonts w:ascii="Times New Roman" w:eastAsia="Times New Roman" w:hAnsi="Times New Roman" w:cs="Times New Roman"/>
                      <w:sz w:val="24"/>
                      <w:szCs w:val="24"/>
                    </w:rPr>
                    <w:lastRenderedPageBreak/>
                    <w:t>a</w:t>
                  </w:r>
                </w:p>
              </w:tc>
              <w:tc>
                <w:tcPr>
                  <w:tcW w:w="1383" w:type="dxa"/>
                  <w:tcBorders>
                    <w:top w:val="outset" w:sz="6" w:space="0" w:color="auto"/>
                    <w:left w:val="outset" w:sz="6" w:space="0" w:color="auto"/>
                    <w:bottom w:val="outset" w:sz="6" w:space="0" w:color="auto"/>
                    <w:right w:val="outset" w:sz="6" w:space="0" w:color="auto"/>
                  </w:tcBorders>
                  <w:vAlign w:val="center"/>
                  <w:hideMark/>
                </w:tcPr>
                <w:p w14:paraId="3D0BA54F"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sz w:val="24"/>
                      <w:szCs w:val="24"/>
                    </w:rPr>
                  </w:pPr>
                  <w:r w:rsidRPr="00A142AA">
                    <w:rPr>
                      <w:rFonts w:ascii="Times New Roman" w:eastAsia="Times New Roman" w:hAnsi="Times New Roman" w:cs="Times New Roman"/>
                      <w:sz w:val="24"/>
                      <w:szCs w:val="24"/>
                    </w:rPr>
                    <w:lastRenderedPageBreak/>
                    <w:t>1234567891</w:t>
                  </w:r>
                  <w:r w:rsidRPr="00A142AA">
                    <w:rPr>
                      <w:rFonts w:ascii="Times New Roman" w:eastAsia="Times New Roman" w:hAnsi="Times New Roman" w:cs="Times New Roman"/>
                      <w:sz w:val="24"/>
                      <w:szCs w:val="24"/>
                    </w:rPr>
                    <w:lastRenderedPageBreak/>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02D1A896"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sz w:val="24"/>
                      <w:szCs w:val="24"/>
                    </w:rPr>
                  </w:pPr>
                  <w:r w:rsidRPr="00A142AA">
                    <w:rPr>
                      <w:rFonts w:ascii="Times New Roman" w:eastAsia="Times New Roman" w:hAnsi="Times New Roman" w:cs="Times New Roman"/>
                      <w:sz w:val="24"/>
                      <w:szCs w:val="24"/>
                    </w:rPr>
                    <w:lastRenderedPageBreak/>
                    <w:t>Sim/Nã</w:t>
                  </w:r>
                  <w:r w:rsidRPr="00A142AA">
                    <w:rPr>
                      <w:rFonts w:ascii="Times New Roman" w:eastAsia="Times New Roman" w:hAnsi="Times New Roman" w:cs="Times New Roman"/>
                      <w:sz w:val="24"/>
                      <w:szCs w:val="24"/>
                    </w:rPr>
                    <w:lastRenderedPageBreak/>
                    <w:t>o</w:t>
                  </w:r>
                </w:p>
              </w:tc>
              <w:tc>
                <w:tcPr>
                  <w:tcW w:w="0" w:type="auto"/>
                  <w:tcBorders>
                    <w:top w:val="outset" w:sz="6" w:space="0" w:color="auto"/>
                    <w:left w:val="outset" w:sz="6" w:space="0" w:color="auto"/>
                    <w:bottom w:val="outset" w:sz="6" w:space="0" w:color="auto"/>
                    <w:right w:val="outset" w:sz="6" w:space="0" w:color="auto"/>
                  </w:tcBorders>
                  <w:vAlign w:val="center"/>
                  <w:hideMark/>
                </w:tcPr>
                <w:p w14:paraId="403D30A6"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sz w:val="24"/>
                      <w:szCs w:val="24"/>
                    </w:rPr>
                  </w:pPr>
                  <w:r w:rsidRPr="00A142AA">
                    <w:rPr>
                      <w:rFonts w:ascii="Times New Roman" w:eastAsia="Times New Roman" w:hAnsi="Times New Roman" w:cs="Times New Roman"/>
                      <w:sz w:val="24"/>
                      <w:szCs w:val="24"/>
                    </w:rPr>
                    <w:lastRenderedPageBreak/>
                    <w:t>Sim/Não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068025F4"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sz w:val="24"/>
                      <w:szCs w:val="24"/>
                    </w:rPr>
                  </w:pPr>
                  <w:r w:rsidRPr="00A142AA">
                    <w:rPr>
                      <w:rFonts w:ascii="Times New Roman" w:eastAsia="Times New Roman" w:hAnsi="Times New Roman" w:cs="Times New Roman"/>
                      <w:sz w:val="24"/>
                      <w:szCs w:val="24"/>
                    </w:rPr>
                    <w:t>Sim/Não</w:t>
                  </w:r>
                </w:p>
              </w:tc>
            </w:tr>
          </w:tbl>
          <w:p w14:paraId="1E394359" w14:textId="77777777" w:rsidR="00F172D5" w:rsidRPr="00A142AA" w:rsidRDefault="00F172D5" w:rsidP="006448E9">
            <w:pPr>
              <w:widowControl w:val="0"/>
              <w:spacing w:after="0" w:line="240" w:lineRule="auto"/>
              <w:rPr>
                <w:rFonts w:ascii="Times New Roman" w:eastAsia="Times New Roman" w:hAnsi="Times New Roman" w:cs="Times New Roman"/>
                <w:color w:val="000000"/>
                <w:sz w:val="24"/>
                <w:szCs w:val="24"/>
              </w:rPr>
            </w:pPr>
          </w:p>
        </w:tc>
      </w:tr>
    </w:tbl>
    <w:p w14:paraId="5060AB7D"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color w:val="000000"/>
          <w:sz w:val="24"/>
          <w:szCs w:val="24"/>
        </w:rPr>
        <w:lastRenderedPageBreak/>
        <w:t> </w:t>
      </w:r>
    </w:p>
    <w:p w14:paraId="279FC8C8"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b/>
          <w:bCs/>
          <w:color w:val="000000"/>
          <w:sz w:val="24"/>
          <w:szCs w:val="24"/>
        </w:rPr>
        <w:t>Cronograma de Execução</w:t>
      </w:r>
    </w:p>
    <w:p w14:paraId="37E6697D"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b/>
          <w:bCs/>
          <w:color w:val="000000"/>
          <w:sz w:val="24"/>
          <w:szCs w:val="24"/>
        </w:rPr>
        <w:t>Descreva os passos a serem seguidos para execução do projeto.</w:t>
      </w:r>
    </w:p>
    <w:p w14:paraId="1D69A92B"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color w:val="000000"/>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6"/>
        <w:gridCol w:w="1384"/>
        <w:gridCol w:w="3318"/>
        <w:gridCol w:w="870"/>
        <w:gridCol w:w="1110"/>
      </w:tblGrid>
      <w:tr w:rsidR="00F172D5" w:rsidRPr="00A142AA" w14:paraId="08D1CF60" w14:textId="77777777" w:rsidTr="00C31D7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8B9868"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b/>
                <w:bCs/>
                <w:color w:val="000000"/>
                <w:sz w:val="24"/>
                <w:szCs w:val="24"/>
              </w:rPr>
              <w:t>Atividade Geral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B62BA0D"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b/>
                <w:bCs/>
                <w:color w:val="000000"/>
                <w:sz w:val="24"/>
                <w:szCs w:val="24"/>
              </w:rPr>
              <w:t>Etapa</w:t>
            </w:r>
          </w:p>
        </w:tc>
        <w:tc>
          <w:tcPr>
            <w:tcW w:w="0" w:type="auto"/>
            <w:tcBorders>
              <w:top w:val="outset" w:sz="6" w:space="0" w:color="auto"/>
              <w:left w:val="outset" w:sz="6" w:space="0" w:color="auto"/>
              <w:bottom w:val="outset" w:sz="6" w:space="0" w:color="auto"/>
              <w:right w:val="outset" w:sz="6" w:space="0" w:color="auto"/>
            </w:tcBorders>
            <w:vAlign w:val="center"/>
            <w:hideMark/>
          </w:tcPr>
          <w:p w14:paraId="158870B2"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b/>
                <w:bCs/>
                <w:color w:val="000000"/>
                <w:sz w:val="24"/>
                <w:szCs w:val="24"/>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2E582CC4"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b/>
                <w:bCs/>
                <w:color w:val="000000"/>
                <w:sz w:val="24"/>
                <w:szCs w:val="24"/>
              </w:rPr>
              <w:t>Início</w:t>
            </w:r>
          </w:p>
        </w:tc>
        <w:tc>
          <w:tcPr>
            <w:tcW w:w="0" w:type="auto"/>
            <w:tcBorders>
              <w:top w:val="outset" w:sz="6" w:space="0" w:color="auto"/>
              <w:left w:val="outset" w:sz="6" w:space="0" w:color="auto"/>
              <w:bottom w:val="outset" w:sz="6" w:space="0" w:color="auto"/>
              <w:right w:val="outset" w:sz="6" w:space="0" w:color="auto"/>
            </w:tcBorders>
            <w:vAlign w:val="center"/>
            <w:hideMark/>
          </w:tcPr>
          <w:p w14:paraId="07BA155A"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b/>
                <w:bCs/>
                <w:color w:val="000000"/>
                <w:sz w:val="24"/>
                <w:szCs w:val="24"/>
              </w:rPr>
              <w:t>Fim</w:t>
            </w:r>
          </w:p>
        </w:tc>
      </w:tr>
      <w:tr w:rsidR="00F172D5" w:rsidRPr="00A142AA" w14:paraId="377A821D" w14:textId="77777777" w:rsidTr="00C31D7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0D59C2"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spellStart"/>
            <w:r w:rsidRPr="00A142AA">
              <w:rPr>
                <w:rFonts w:ascii="Times New Roman" w:eastAsia="Times New Roman" w:hAnsi="Times New Roman" w:cs="Times New Roman"/>
                <w:color w:val="000000"/>
                <w:sz w:val="24"/>
                <w:szCs w:val="24"/>
              </w:rPr>
              <w:t>Ex</w:t>
            </w:r>
            <w:proofErr w:type="spellEnd"/>
            <w:r w:rsidRPr="00A142AA">
              <w:rPr>
                <w:rFonts w:ascii="Times New Roman" w:eastAsia="Times New Roman" w:hAnsi="Times New Roman" w:cs="Times New Roman"/>
                <w:color w:val="000000"/>
                <w:sz w:val="24"/>
                <w:szCs w:val="24"/>
              </w:rPr>
              <w:t>: Comunicação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3F39570C"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color w:val="000000"/>
                <w:sz w:val="24"/>
                <w:szCs w:val="24"/>
              </w:rPr>
              <w:t>Pré-produção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15CD2CAC"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color w:val="000000"/>
                <w:sz w:val="24"/>
                <w:szCs w:val="24"/>
              </w:rPr>
              <w:t>Divulgação do projeto nos veículos de imprensa</w:t>
            </w:r>
          </w:p>
        </w:tc>
        <w:tc>
          <w:tcPr>
            <w:tcW w:w="0" w:type="auto"/>
            <w:tcBorders>
              <w:top w:val="outset" w:sz="6" w:space="0" w:color="auto"/>
              <w:left w:val="outset" w:sz="6" w:space="0" w:color="auto"/>
              <w:bottom w:val="outset" w:sz="6" w:space="0" w:color="auto"/>
              <w:right w:val="outset" w:sz="6" w:space="0" w:color="auto"/>
            </w:tcBorders>
            <w:vAlign w:val="center"/>
            <w:hideMark/>
          </w:tcPr>
          <w:p w14:paraId="7B3776A2" w14:textId="3A77BC6B"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xxxxx</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19CF0EE1" w14:textId="19B06114"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xxxxx</w:t>
            </w:r>
          </w:p>
        </w:tc>
      </w:tr>
    </w:tbl>
    <w:p w14:paraId="71DE6B19"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color w:val="000000"/>
          <w:sz w:val="24"/>
          <w:szCs w:val="24"/>
        </w:rPr>
        <w:t> </w:t>
      </w:r>
    </w:p>
    <w:p w14:paraId="7CBF92BE"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b/>
          <w:bCs/>
          <w:color w:val="000000"/>
          <w:sz w:val="24"/>
          <w:szCs w:val="24"/>
        </w:rPr>
        <w:t>Estratégia de divulgação</w:t>
      </w:r>
    </w:p>
    <w:p w14:paraId="5C6D7C2E"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color w:val="000000"/>
          <w:sz w:val="24"/>
          <w:szCs w:val="24"/>
        </w:rPr>
        <w:t xml:space="preserve">Apresente os meios que serão utilizados para divulgar o projeto. ex.: </w:t>
      </w:r>
      <w:proofErr w:type="spellStart"/>
      <w:r w:rsidRPr="00A142AA">
        <w:rPr>
          <w:rFonts w:ascii="Times New Roman" w:eastAsia="Times New Roman" w:hAnsi="Times New Roman" w:cs="Times New Roman"/>
          <w:color w:val="000000"/>
          <w:sz w:val="24"/>
          <w:szCs w:val="24"/>
        </w:rPr>
        <w:t>impulsionamento</w:t>
      </w:r>
      <w:proofErr w:type="spellEnd"/>
      <w:r w:rsidRPr="00A142AA">
        <w:rPr>
          <w:rFonts w:ascii="Times New Roman" w:eastAsia="Times New Roman" w:hAnsi="Times New Roman" w:cs="Times New Roman"/>
          <w:color w:val="000000"/>
          <w:sz w:val="24"/>
          <w:szCs w:val="24"/>
        </w:rPr>
        <w:t xml:space="preserve"> em redes sociais. </w:t>
      </w:r>
    </w:p>
    <w:p w14:paraId="6F41E5F9"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color w:val="000000"/>
          <w:sz w:val="24"/>
          <w:szCs w:val="24"/>
        </w:rPr>
        <w:t> </w:t>
      </w:r>
    </w:p>
    <w:p w14:paraId="4E206590"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b/>
          <w:bCs/>
          <w:color w:val="000000"/>
          <w:sz w:val="24"/>
          <w:szCs w:val="24"/>
        </w:rPr>
        <w:t>Contrapartida</w:t>
      </w:r>
    </w:p>
    <w:p w14:paraId="4BE51290"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color w:val="000000"/>
          <w:sz w:val="24"/>
          <w:szCs w:val="24"/>
        </w:rPr>
        <w:t>Neste campo, descreva qual contrapartida será realizada, quando será realizada, e onde será realizada.</w:t>
      </w:r>
    </w:p>
    <w:p w14:paraId="2E060291"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color w:val="000000"/>
          <w:sz w:val="24"/>
          <w:szCs w:val="24"/>
        </w:rPr>
        <w:t> </w:t>
      </w:r>
    </w:p>
    <w:p w14:paraId="379D4FDD"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b/>
          <w:bCs/>
          <w:color w:val="000000"/>
          <w:sz w:val="24"/>
          <w:szCs w:val="24"/>
        </w:rPr>
        <w:t>Projeto possui recursos financeiros de outras fontes? Se sim, quais?</w:t>
      </w:r>
    </w:p>
    <w:p w14:paraId="290DAD4C"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color w:val="000000"/>
          <w:sz w:val="24"/>
          <w:szCs w:val="24"/>
        </w:rPr>
        <w:t>(Informe se o projeto prevê apoios financeiro tais como cobrança de ingressos, patrocínio e/ou outras fontes de financiamento. Caso positivo, informe a previsão de valores e onde serão empregados no projeto.)</w:t>
      </w:r>
    </w:p>
    <w:p w14:paraId="0CBE188D"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color w:val="000000"/>
          <w:sz w:val="24"/>
          <w:szCs w:val="24"/>
        </w:rPr>
        <w:t> </w:t>
      </w:r>
    </w:p>
    <w:p w14:paraId="73C087D3"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b/>
          <w:bCs/>
          <w:color w:val="000000"/>
          <w:sz w:val="24"/>
          <w:szCs w:val="24"/>
        </w:rPr>
        <w:t>3. DOCUMENTOS OBRIGATÓRIOS</w:t>
      </w:r>
    </w:p>
    <w:p w14:paraId="3C27A91B"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A142AA">
        <w:rPr>
          <w:rFonts w:ascii="Times New Roman" w:eastAsia="Times New Roman" w:hAnsi="Times New Roman" w:cs="Times New Roman"/>
          <w:color w:val="000000"/>
          <w:sz w:val="24"/>
          <w:szCs w:val="24"/>
        </w:rPr>
        <w:t>Encaminhe junto a esse formulário os seguintes documentos:</w:t>
      </w:r>
    </w:p>
    <w:p w14:paraId="588F4999"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b/>
          <w:color w:val="000000"/>
          <w:sz w:val="24"/>
          <w:szCs w:val="24"/>
        </w:rPr>
      </w:pPr>
    </w:p>
    <w:p w14:paraId="0C0755CA"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b/>
          <w:color w:val="000000"/>
          <w:sz w:val="24"/>
          <w:szCs w:val="24"/>
        </w:rPr>
      </w:pPr>
      <w:r w:rsidRPr="00A142AA">
        <w:rPr>
          <w:rFonts w:ascii="Times New Roman" w:eastAsia="Times New Roman" w:hAnsi="Times New Roman" w:cs="Times New Roman"/>
          <w:b/>
          <w:color w:val="000000"/>
          <w:sz w:val="24"/>
          <w:szCs w:val="24"/>
        </w:rPr>
        <w:t>RG e CPF do proponente</w:t>
      </w:r>
    </w:p>
    <w:p w14:paraId="1072ECBE"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b/>
          <w:color w:val="000000"/>
          <w:sz w:val="24"/>
          <w:szCs w:val="24"/>
        </w:rPr>
      </w:pPr>
      <w:r w:rsidRPr="00A142AA">
        <w:rPr>
          <w:rFonts w:ascii="Times New Roman" w:eastAsia="Times New Roman" w:hAnsi="Times New Roman" w:cs="Times New Roman"/>
          <w:b/>
          <w:color w:val="000000"/>
          <w:sz w:val="24"/>
          <w:szCs w:val="24"/>
        </w:rPr>
        <w:t>Currículo do proponente</w:t>
      </w:r>
    </w:p>
    <w:p w14:paraId="23F0FE01"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b/>
          <w:color w:val="000000"/>
          <w:sz w:val="24"/>
          <w:szCs w:val="24"/>
        </w:rPr>
      </w:pPr>
      <w:r w:rsidRPr="00A142AA">
        <w:rPr>
          <w:rFonts w:ascii="Times New Roman" w:eastAsia="Times New Roman" w:hAnsi="Times New Roman" w:cs="Times New Roman"/>
          <w:b/>
          <w:color w:val="000000"/>
          <w:sz w:val="24"/>
          <w:szCs w:val="24"/>
        </w:rPr>
        <w:t>Contrato Social ou Ato Constitutivo se CNPJ</w:t>
      </w:r>
    </w:p>
    <w:p w14:paraId="6F4D430E"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b/>
          <w:color w:val="000000"/>
          <w:sz w:val="24"/>
          <w:szCs w:val="24"/>
        </w:rPr>
      </w:pPr>
      <w:r w:rsidRPr="00A142AA">
        <w:rPr>
          <w:rFonts w:ascii="Times New Roman" w:eastAsia="Times New Roman" w:hAnsi="Times New Roman" w:cs="Times New Roman"/>
          <w:b/>
          <w:color w:val="000000"/>
          <w:sz w:val="24"/>
          <w:szCs w:val="24"/>
        </w:rPr>
        <w:t>Mini currículo dos integrantes do projeto</w:t>
      </w:r>
    </w:p>
    <w:p w14:paraId="02125000"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b/>
          <w:sz w:val="24"/>
          <w:szCs w:val="24"/>
        </w:rPr>
      </w:pPr>
      <w:r w:rsidRPr="00A142AA">
        <w:rPr>
          <w:rFonts w:ascii="Times New Roman" w:eastAsia="Times New Roman" w:hAnsi="Times New Roman" w:cs="Times New Roman"/>
          <w:b/>
          <w:sz w:val="24"/>
          <w:szCs w:val="24"/>
        </w:rPr>
        <w:t>Argumento em caso de Documentário</w:t>
      </w:r>
    </w:p>
    <w:p w14:paraId="1393B04C" w14:textId="77777777" w:rsidR="00F172D5" w:rsidRPr="00A142AA" w:rsidRDefault="00F172D5" w:rsidP="006448E9">
      <w:pPr>
        <w:widowControl w:val="0"/>
        <w:spacing w:after="0" w:line="240" w:lineRule="auto"/>
        <w:ind w:left="120" w:right="120"/>
        <w:jc w:val="both"/>
        <w:rPr>
          <w:rFonts w:ascii="Times New Roman" w:eastAsia="Times New Roman" w:hAnsi="Times New Roman" w:cs="Times New Roman"/>
          <w:b/>
          <w:sz w:val="24"/>
          <w:szCs w:val="24"/>
        </w:rPr>
      </w:pPr>
      <w:r w:rsidRPr="00A142AA">
        <w:rPr>
          <w:rFonts w:ascii="Times New Roman" w:eastAsia="Times New Roman" w:hAnsi="Times New Roman" w:cs="Times New Roman"/>
          <w:b/>
          <w:sz w:val="24"/>
          <w:szCs w:val="24"/>
        </w:rPr>
        <w:t>Roteiro com cenas e diálogos em caso de Ficção</w:t>
      </w:r>
    </w:p>
    <w:p w14:paraId="23DF121B" w14:textId="77777777" w:rsidR="00F172D5" w:rsidRPr="00A142AA" w:rsidRDefault="00F172D5" w:rsidP="006448E9">
      <w:pPr>
        <w:widowControl w:val="0"/>
        <w:spacing w:after="0" w:line="240" w:lineRule="auto"/>
        <w:rPr>
          <w:rFonts w:ascii="Times New Roman" w:hAnsi="Times New Roman" w:cs="Times New Roman"/>
          <w:sz w:val="24"/>
          <w:szCs w:val="24"/>
        </w:rPr>
      </w:pPr>
    </w:p>
    <w:p w14:paraId="699F7D46" w14:textId="77777777" w:rsidR="00F172D5" w:rsidRDefault="00F172D5" w:rsidP="006448E9">
      <w:pPr>
        <w:widowControl w:val="0"/>
        <w:spacing w:after="0" w:line="240" w:lineRule="auto"/>
        <w:jc w:val="both"/>
        <w:rPr>
          <w:rFonts w:ascii="Times New Roman" w:hAnsi="Times New Roman" w:cs="Times New Roman"/>
          <w:sz w:val="24"/>
          <w:szCs w:val="24"/>
        </w:rPr>
      </w:pPr>
    </w:p>
    <w:p w14:paraId="55D54566" w14:textId="77777777" w:rsidR="00F172D5" w:rsidRDefault="00F172D5" w:rsidP="006448E9">
      <w:pPr>
        <w:widowControl w:val="0"/>
        <w:spacing w:after="0" w:line="240" w:lineRule="auto"/>
        <w:jc w:val="both"/>
        <w:rPr>
          <w:rFonts w:ascii="Times New Roman" w:hAnsi="Times New Roman" w:cs="Times New Roman"/>
          <w:sz w:val="24"/>
          <w:szCs w:val="24"/>
        </w:rPr>
      </w:pPr>
    </w:p>
    <w:p w14:paraId="7550646E" w14:textId="77777777" w:rsidR="00F172D5" w:rsidRDefault="00F172D5" w:rsidP="006448E9">
      <w:pPr>
        <w:widowControl w:val="0"/>
        <w:spacing w:after="0" w:line="240" w:lineRule="auto"/>
        <w:jc w:val="both"/>
        <w:rPr>
          <w:rFonts w:ascii="Times New Roman" w:hAnsi="Times New Roman" w:cs="Times New Roman"/>
          <w:sz w:val="24"/>
          <w:szCs w:val="24"/>
        </w:rPr>
      </w:pPr>
    </w:p>
    <w:p w14:paraId="64214FA9" w14:textId="77777777" w:rsidR="00F172D5" w:rsidRDefault="00F172D5" w:rsidP="006448E9">
      <w:pPr>
        <w:widowControl w:val="0"/>
        <w:spacing w:after="0" w:line="240" w:lineRule="auto"/>
        <w:jc w:val="both"/>
        <w:rPr>
          <w:rFonts w:ascii="Times New Roman" w:hAnsi="Times New Roman" w:cs="Times New Roman"/>
          <w:sz w:val="24"/>
          <w:szCs w:val="24"/>
        </w:rPr>
      </w:pPr>
    </w:p>
    <w:p w14:paraId="4E9F8FF8" w14:textId="77777777" w:rsidR="00F172D5" w:rsidRDefault="00F172D5" w:rsidP="006448E9">
      <w:pPr>
        <w:widowControl w:val="0"/>
        <w:spacing w:after="0" w:line="240" w:lineRule="auto"/>
        <w:jc w:val="both"/>
        <w:rPr>
          <w:rFonts w:ascii="Times New Roman" w:hAnsi="Times New Roman" w:cs="Times New Roman"/>
          <w:sz w:val="24"/>
          <w:szCs w:val="24"/>
        </w:rPr>
      </w:pPr>
    </w:p>
    <w:p w14:paraId="23123034" w14:textId="77777777" w:rsidR="00F172D5" w:rsidRDefault="00F172D5" w:rsidP="006448E9">
      <w:pPr>
        <w:widowControl w:val="0"/>
        <w:spacing w:after="0" w:line="240" w:lineRule="auto"/>
        <w:jc w:val="both"/>
        <w:rPr>
          <w:rFonts w:ascii="Times New Roman" w:hAnsi="Times New Roman" w:cs="Times New Roman"/>
          <w:sz w:val="24"/>
          <w:szCs w:val="24"/>
        </w:rPr>
      </w:pPr>
    </w:p>
    <w:p w14:paraId="45933FD1" w14:textId="77777777" w:rsidR="00F172D5" w:rsidRDefault="00F172D5" w:rsidP="006448E9">
      <w:pPr>
        <w:widowControl w:val="0"/>
        <w:spacing w:after="0" w:line="240" w:lineRule="auto"/>
        <w:jc w:val="both"/>
        <w:rPr>
          <w:rFonts w:ascii="Times New Roman" w:hAnsi="Times New Roman" w:cs="Times New Roman"/>
          <w:sz w:val="24"/>
          <w:szCs w:val="24"/>
        </w:rPr>
      </w:pPr>
    </w:p>
    <w:p w14:paraId="6019027A" w14:textId="77777777" w:rsidR="00F172D5" w:rsidRDefault="00F172D5" w:rsidP="006448E9">
      <w:pPr>
        <w:widowControl w:val="0"/>
        <w:spacing w:after="0" w:line="240" w:lineRule="auto"/>
        <w:jc w:val="both"/>
        <w:rPr>
          <w:rFonts w:ascii="Times New Roman" w:hAnsi="Times New Roman" w:cs="Times New Roman"/>
          <w:sz w:val="24"/>
          <w:szCs w:val="24"/>
        </w:rPr>
      </w:pPr>
    </w:p>
    <w:p w14:paraId="7E794C52" w14:textId="77777777" w:rsidR="00F172D5" w:rsidRDefault="00F172D5" w:rsidP="006448E9">
      <w:pPr>
        <w:widowControl w:val="0"/>
        <w:spacing w:after="0" w:line="240" w:lineRule="auto"/>
        <w:jc w:val="both"/>
        <w:rPr>
          <w:rFonts w:ascii="Times New Roman" w:hAnsi="Times New Roman" w:cs="Times New Roman"/>
          <w:sz w:val="24"/>
          <w:szCs w:val="24"/>
        </w:rPr>
      </w:pPr>
    </w:p>
    <w:p w14:paraId="6D0CCE58" w14:textId="77777777" w:rsidR="006448E9" w:rsidRDefault="006448E9" w:rsidP="006448E9">
      <w:pPr>
        <w:widowControl w:val="0"/>
        <w:spacing w:after="0" w:line="240" w:lineRule="auto"/>
        <w:jc w:val="both"/>
        <w:rPr>
          <w:rFonts w:ascii="Times New Roman" w:hAnsi="Times New Roman" w:cs="Times New Roman"/>
          <w:sz w:val="24"/>
          <w:szCs w:val="24"/>
        </w:rPr>
      </w:pPr>
    </w:p>
    <w:p w14:paraId="17798A2C" w14:textId="77777777" w:rsidR="006448E9" w:rsidRDefault="006448E9" w:rsidP="006448E9">
      <w:pPr>
        <w:widowControl w:val="0"/>
        <w:spacing w:after="0" w:line="240" w:lineRule="auto"/>
        <w:jc w:val="both"/>
        <w:rPr>
          <w:rFonts w:ascii="Times New Roman" w:hAnsi="Times New Roman" w:cs="Times New Roman"/>
          <w:sz w:val="24"/>
          <w:szCs w:val="24"/>
        </w:rPr>
      </w:pPr>
    </w:p>
    <w:p w14:paraId="3FC2735A" w14:textId="77777777" w:rsidR="00F172D5" w:rsidRDefault="00F172D5" w:rsidP="006448E9">
      <w:pPr>
        <w:widowControl w:val="0"/>
        <w:spacing w:after="0" w:line="240" w:lineRule="auto"/>
        <w:jc w:val="both"/>
        <w:rPr>
          <w:rFonts w:ascii="Times New Roman" w:hAnsi="Times New Roman" w:cs="Times New Roman"/>
          <w:sz w:val="24"/>
          <w:szCs w:val="24"/>
        </w:rPr>
      </w:pPr>
    </w:p>
    <w:p w14:paraId="482F40C3" w14:textId="77777777" w:rsidR="00F172D5" w:rsidRDefault="00F172D5" w:rsidP="006448E9">
      <w:pPr>
        <w:widowControl w:val="0"/>
        <w:spacing w:after="0" w:line="240" w:lineRule="auto"/>
        <w:jc w:val="both"/>
        <w:rPr>
          <w:rFonts w:ascii="Times New Roman" w:hAnsi="Times New Roman" w:cs="Times New Roman"/>
          <w:sz w:val="24"/>
          <w:szCs w:val="24"/>
        </w:rPr>
      </w:pPr>
    </w:p>
    <w:p w14:paraId="051BE9EA" w14:textId="77777777" w:rsidR="00F172D5" w:rsidRDefault="00F172D5" w:rsidP="006448E9">
      <w:pPr>
        <w:widowControl w:val="0"/>
        <w:spacing w:after="0" w:line="240" w:lineRule="auto"/>
        <w:jc w:val="both"/>
        <w:rPr>
          <w:rFonts w:ascii="Times New Roman" w:hAnsi="Times New Roman" w:cs="Times New Roman"/>
          <w:sz w:val="24"/>
          <w:szCs w:val="24"/>
        </w:rPr>
      </w:pPr>
    </w:p>
    <w:p w14:paraId="0A074EA0" w14:textId="77777777" w:rsidR="00F172D5" w:rsidRDefault="00F172D5" w:rsidP="006448E9">
      <w:pPr>
        <w:widowControl w:val="0"/>
        <w:spacing w:after="0" w:line="240" w:lineRule="auto"/>
        <w:jc w:val="both"/>
        <w:rPr>
          <w:rFonts w:ascii="Times New Roman" w:hAnsi="Times New Roman" w:cs="Times New Roman"/>
          <w:sz w:val="24"/>
          <w:szCs w:val="24"/>
        </w:rPr>
      </w:pPr>
    </w:p>
    <w:p w14:paraId="5E6BA8A5" w14:textId="77777777" w:rsidR="00F172D5" w:rsidRDefault="00F172D5" w:rsidP="006448E9">
      <w:pPr>
        <w:widowControl w:val="0"/>
        <w:spacing w:after="0" w:line="240" w:lineRule="auto"/>
        <w:jc w:val="both"/>
        <w:rPr>
          <w:rFonts w:ascii="Times New Roman" w:hAnsi="Times New Roman" w:cs="Times New Roman"/>
          <w:sz w:val="24"/>
          <w:szCs w:val="24"/>
        </w:rPr>
      </w:pPr>
    </w:p>
    <w:p w14:paraId="01127AC1" w14:textId="77777777" w:rsidR="00F172D5" w:rsidRDefault="00F172D5" w:rsidP="006448E9">
      <w:pPr>
        <w:widowControl w:val="0"/>
        <w:spacing w:after="0" w:line="240" w:lineRule="auto"/>
        <w:jc w:val="both"/>
        <w:rPr>
          <w:rFonts w:ascii="Times New Roman" w:hAnsi="Times New Roman" w:cs="Times New Roman"/>
          <w:sz w:val="24"/>
          <w:szCs w:val="24"/>
        </w:rPr>
      </w:pPr>
    </w:p>
    <w:p w14:paraId="296A1447" w14:textId="77777777" w:rsidR="00F172D5" w:rsidRDefault="00F172D5" w:rsidP="006448E9">
      <w:pPr>
        <w:widowControl w:val="0"/>
        <w:spacing w:after="0" w:line="240" w:lineRule="auto"/>
        <w:jc w:val="both"/>
        <w:rPr>
          <w:rFonts w:ascii="Times New Roman" w:hAnsi="Times New Roman" w:cs="Times New Roman"/>
          <w:sz w:val="24"/>
          <w:szCs w:val="24"/>
        </w:rPr>
      </w:pPr>
    </w:p>
    <w:p w14:paraId="473FC84D" w14:textId="77777777" w:rsidR="00F172D5" w:rsidRPr="00E85847" w:rsidRDefault="00F172D5" w:rsidP="006448E9">
      <w:pPr>
        <w:widowControl w:val="0"/>
        <w:spacing w:after="0" w:line="240" w:lineRule="auto"/>
        <w:jc w:val="center"/>
        <w:rPr>
          <w:rFonts w:ascii="Times New Roman" w:hAnsi="Times New Roman" w:cs="Times New Roman"/>
          <w:smallCaps/>
          <w:color w:val="000000"/>
          <w:sz w:val="24"/>
          <w:szCs w:val="24"/>
        </w:rPr>
      </w:pPr>
      <w:r w:rsidRPr="00E85847">
        <w:rPr>
          <w:rFonts w:ascii="Times New Roman" w:hAnsi="Times New Roman" w:cs="Times New Roman"/>
          <w:b/>
          <w:smallCaps/>
          <w:color w:val="000000"/>
          <w:sz w:val="24"/>
          <w:szCs w:val="24"/>
        </w:rPr>
        <w:t>ANEXO III</w:t>
      </w:r>
    </w:p>
    <w:p w14:paraId="74F41A0C" w14:textId="77777777" w:rsidR="00F172D5" w:rsidRPr="00E85847" w:rsidRDefault="00F172D5" w:rsidP="006448E9">
      <w:pPr>
        <w:widowControl w:val="0"/>
        <w:spacing w:after="0" w:line="240" w:lineRule="auto"/>
        <w:jc w:val="center"/>
        <w:rPr>
          <w:rFonts w:ascii="Times New Roman" w:hAnsi="Times New Roman" w:cs="Times New Roman"/>
          <w:smallCaps/>
          <w:color w:val="000000"/>
          <w:sz w:val="24"/>
          <w:szCs w:val="24"/>
        </w:rPr>
      </w:pPr>
      <w:r w:rsidRPr="00E85847">
        <w:rPr>
          <w:rFonts w:ascii="Times New Roman" w:hAnsi="Times New Roman" w:cs="Times New Roman"/>
          <w:b/>
          <w:smallCaps/>
          <w:color w:val="000000"/>
          <w:sz w:val="24"/>
          <w:szCs w:val="24"/>
        </w:rPr>
        <w:t>CRITÉRIOS UTILIZADOS NA AVALIAÇÃO DE MÉRITO CULTURAL</w:t>
      </w:r>
    </w:p>
    <w:p w14:paraId="539823A9" w14:textId="77777777" w:rsidR="00F172D5" w:rsidRPr="00E85847" w:rsidRDefault="00F172D5" w:rsidP="006448E9">
      <w:pPr>
        <w:widowControl w:val="0"/>
        <w:spacing w:after="0" w:line="240" w:lineRule="auto"/>
        <w:ind w:left="120" w:right="120"/>
        <w:jc w:val="center"/>
        <w:rPr>
          <w:rFonts w:ascii="Times New Roman" w:hAnsi="Times New Roman" w:cs="Times New Roman"/>
          <w:color w:val="000000"/>
          <w:sz w:val="24"/>
          <w:szCs w:val="24"/>
        </w:rPr>
      </w:pPr>
      <w:r w:rsidRPr="00E85847">
        <w:rPr>
          <w:rFonts w:ascii="Times New Roman" w:hAnsi="Times New Roman" w:cs="Times New Roman"/>
          <w:color w:val="000000"/>
          <w:sz w:val="24"/>
          <w:szCs w:val="24"/>
        </w:rPr>
        <w:t> </w:t>
      </w:r>
    </w:p>
    <w:p w14:paraId="0E9CFA6A" w14:textId="77777777" w:rsidR="00F172D5" w:rsidRPr="00E85847" w:rsidRDefault="00F172D5" w:rsidP="006448E9">
      <w:pPr>
        <w:widowControl w:val="0"/>
        <w:pBdr>
          <w:top w:val="nil"/>
          <w:left w:val="nil"/>
          <w:bottom w:val="nil"/>
          <w:right w:val="nil"/>
          <w:between w:val="nil"/>
        </w:pBdr>
        <w:spacing w:after="0" w:line="240" w:lineRule="auto"/>
        <w:ind w:right="120"/>
        <w:jc w:val="both"/>
        <w:rPr>
          <w:rFonts w:ascii="Times New Roman" w:hAnsi="Times New Roman" w:cs="Times New Roman"/>
          <w:color w:val="000000"/>
          <w:sz w:val="24"/>
          <w:szCs w:val="24"/>
        </w:rPr>
      </w:pPr>
      <w:r w:rsidRPr="00E85847">
        <w:rPr>
          <w:rFonts w:ascii="Times New Roman" w:hAnsi="Times New Roman" w:cs="Times New Roman"/>
          <w:color w:val="000000"/>
          <w:sz w:val="24"/>
          <w:szCs w:val="24"/>
        </w:rPr>
        <w:t>As comissões de seleção atribuirão notas de 0 a 10 pontos a cada um dos critérios de avaliação de cada projeto, conforme tabela a seguir:</w:t>
      </w:r>
    </w:p>
    <w:p w14:paraId="373F7D30" w14:textId="77777777" w:rsidR="00F172D5" w:rsidRPr="00E85847" w:rsidRDefault="00F172D5" w:rsidP="006448E9">
      <w:pPr>
        <w:widowControl w:val="0"/>
        <w:spacing w:after="0" w:line="240" w:lineRule="auto"/>
        <w:ind w:left="120" w:right="120"/>
        <w:jc w:val="center"/>
        <w:rPr>
          <w:rFonts w:ascii="Times New Roman" w:hAnsi="Times New Roman" w:cs="Times New Roman"/>
          <w:color w:val="000000"/>
          <w:sz w:val="24"/>
          <w:szCs w:val="24"/>
        </w:rPr>
      </w:pPr>
      <w:r w:rsidRPr="00E85847">
        <w:rPr>
          <w:rFonts w:ascii="Times New Roman" w:hAnsi="Times New Roman" w:cs="Times New Roman"/>
          <w:color w:val="000000"/>
          <w:sz w:val="24"/>
          <w:szCs w:val="24"/>
        </w:rPr>
        <w:t> </w:t>
      </w:r>
    </w:p>
    <w:tbl>
      <w:tblPr>
        <w:tblW w:w="8534" w:type="dxa"/>
        <w:tblInd w:w="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701"/>
        <w:gridCol w:w="5406"/>
        <w:gridCol w:w="1427"/>
      </w:tblGrid>
      <w:tr w:rsidR="00F172D5" w:rsidRPr="00E85847" w14:paraId="6F3D4CCA" w14:textId="77777777" w:rsidTr="00C31D70">
        <w:trPr>
          <w:cantSplit/>
          <w:tblHeader/>
        </w:trPr>
        <w:tc>
          <w:tcPr>
            <w:tcW w:w="8534" w:type="dxa"/>
            <w:gridSpan w:val="3"/>
            <w:tcBorders>
              <w:top w:val="single" w:sz="6" w:space="0" w:color="000000"/>
              <w:left w:val="single" w:sz="6" w:space="0" w:color="000000"/>
              <w:bottom w:val="single" w:sz="6" w:space="0" w:color="000000"/>
              <w:right w:val="single" w:sz="6" w:space="0" w:color="000000"/>
            </w:tcBorders>
            <w:vAlign w:val="center"/>
          </w:tcPr>
          <w:p w14:paraId="19B27B9F" w14:textId="77777777" w:rsidR="00F172D5" w:rsidRPr="00E85847" w:rsidRDefault="00F172D5" w:rsidP="006448E9">
            <w:pPr>
              <w:widowControl w:val="0"/>
              <w:spacing w:after="0" w:line="240" w:lineRule="auto"/>
              <w:ind w:left="120" w:right="120"/>
              <w:jc w:val="center"/>
              <w:rPr>
                <w:rFonts w:ascii="Times New Roman" w:hAnsi="Times New Roman" w:cs="Times New Roman"/>
                <w:color w:val="000000"/>
                <w:sz w:val="24"/>
                <w:szCs w:val="24"/>
              </w:rPr>
            </w:pPr>
            <w:r w:rsidRPr="00E85847">
              <w:rPr>
                <w:rFonts w:ascii="Times New Roman" w:hAnsi="Times New Roman" w:cs="Times New Roman"/>
                <w:b/>
                <w:color w:val="000000"/>
                <w:sz w:val="24"/>
                <w:szCs w:val="24"/>
              </w:rPr>
              <w:lastRenderedPageBreak/>
              <w:t>CRITÉRIOS OBRIGATÓRIOS</w:t>
            </w:r>
          </w:p>
        </w:tc>
      </w:tr>
      <w:tr w:rsidR="00F172D5" w:rsidRPr="00E85847" w14:paraId="69A3C574" w14:textId="77777777" w:rsidTr="00C31D70">
        <w:trPr>
          <w:cantSplit/>
          <w:tblHeader/>
        </w:trPr>
        <w:tc>
          <w:tcPr>
            <w:tcW w:w="1701" w:type="dxa"/>
            <w:tcBorders>
              <w:top w:val="single" w:sz="6" w:space="0" w:color="000000"/>
              <w:left w:val="single" w:sz="6" w:space="0" w:color="000000"/>
              <w:bottom w:val="single" w:sz="6" w:space="0" w:color="000000"/>
              <w:right w:val="single" w:sz="6" w:space="0" w:color="000000"/>
            </w:tcBorders>
            <w:vAlign w:val="center"/>
          </w:tcPr>
          <w:p w14:paraId="1DB7CCE8" w14:textId="77777777" w:rsidR="00F172D5" w:rsidRPr="00E85847" w:rsidRDefault="00F172D5" w:rsidP="006448E9">
            <w:pPr>
              <w:widowControl w:val="0"/>
              <w:spacing w:after="0" w:line="240" w:lineRule="auto"/>
              <w:ind w:left="120" w:right="120"/>
              <w:jc w:val="center"/>
              <w:rPr>
                <w:rFonts w:ascii="Times New Roman" w:hAnsi="Times New Roman" w:cs="Times New Roman"/>
                <w:color w:val="000000"/>
                <w:sz w:val="24"/>
                <w:szCs w:val="24"/>
              </w:rPr>
            </w:pPr>
            <w:r w:rsidRPr="00E85847">
              <w:rPr>
                <w:rFonts w:ascii="Times New Roman" w:hAnsi="Times New Roman" w:cs="Times New Roman"/>
                <w:b/>
                <w:color w:val="000000"/>
                <w:sz w:val="24"/>
                <w:szCs w:val="24"/>
              </w:rPr>
              <w:t>Identificação do Critério</w:t>
            </w:r>
          </w:p>
        </w:tc>
        <w:tc>
          <w:tcPr>
            <w:tcW w:w="5406" w:type="dxa"/>
            <w:tcBorders>
              <w:top w:val="single" w:sz="6" w:space="0" w:color="000000"/>
              <w:left w:val="single" w:sz="6" w:space="0" w:color="000000"/>
              <w:bottom w:val="single" w:sz="6" w:space="0" w:color="000000"/>
              <w:right w:val="single" w:sz="6" w:space="0" w:color="000000"/>
            </w:tcBorders>
            <w:vAlign w:val="center"/>
          </w:tcPr>
          <w:p w14:paraId="2F3CACEF" w14:textId="77777777" w:rsidR="00F172D5" w:rsidRPr="00E85847" w:rsidRDefault="00F172D5" w:rsidP="006448E9">
            <w:pPr>
              <w:widowControl w:val="0"/>
              <w:spacing w:after="0" w:line="240" w:lineRule="auto"/>
              <w:ind w:left="120" w:right="120"/>
              <w:jc w:val="center"/>
              <w:rPr>
                <w:rFonts w:ascii="Times New Roman" w:hAnsi="Times New Roman" w:cs="Times New Roman"/>
                <w:color w:val="000000"/>
                <w:sz w:val="24"/>
                <w:szCs w:val="24"/>
              </w:rPr>
            </w:pPr>
            <w:r w:rsidRPr="00E85847">
              <w:rPr>
                <w:rFonts w:ascii="Times New Roman" w:hAnsi="Times New Roman" w:cs="Times New Roman"/>
                <w:b/>
                <w:color w:val="000000"/>
                <w:sz w:val="24"/>
                <w:szCs w:val="24"/>
              </w:rPr>
              <w:t>Descrição do Critério</w:t>
            </w:r>
          </w:p>
        </w:tc>
        <w:tc>
          <w:tcPr>
            <w:tcW w:w="1427" w:type="dxa"/>
            <w:tcBorders>
              <w:top w:val="single" w:sz="6" w:space="0" w:color="000000"/>
              <w:left w:val="single" w:sz="6" w:space="0" w:color="000000"/>
              <w:bottom w:val="single" w:sz="6" w:space="0" w:color="000000"/>
              <w:right w:val="single" w:sz="6" w:space="0" w:color="000000"/>
            </w:tcBorders>
            <w:vAlign w:val="center"/>
          </w:tcPr>
          <w:p w14:paraId="45C31FB2" w14:textId="77777777" w:rsidR="00F172D5" w:rsidRPr="00E85847" w:rsidRDefault="00F172D5" w:rsidP="006448E9">
            <w:pPr>
              <w:widowControl w:val="0"/>
              <w:spacing w:after="0" w:line="240" w:lineRule="auto"/>
              <w:ind w:left="120" w:right="120"/>
              <w:jc w:val="center"/>
              <w:rPr>
                <w:rFonts w:ascii="Times New Roman" w:hAnsi="Times New Roman" w:cs="Times New Roman"/>
                <w:color w:val="000000"/>
                <w:sz w:val="24"/>
                <w:szCs w:val="24"/>
              </w:rPr>
            </w:pPr>
            <w:r w:rsidRPr="00E85847">
              <w:rPr>
                <w:rFonts w:ascii="Times New Roman" w:hAnsi="Times New Roman" w:cs="Times New Roman"/>
                <w:b/>
                <w:color w:val="000000"/>
                <w:sz w:val="24"/>
                <w:szCs w:val="24"/>
              </w:rPr>
              <w:t>Pontuação Máxima</w:t>
            </w:r>
          </w:p>
        </w:tc>
      </w:tr>
      <w:tr w:rsidR="00F172D5" w:rsidRPr="00E85847" w14:paraId="6314207B" w14:textId="77777777" w:rsidTr="00C31D70">
        <w:trPr>
          <w:cantSplit/>
          <w:tblHeader/>
        </w:trPr>
        <w:tc>
          <w:tcPr>
            <w:tcW w:w="1701" w:type="dxa"/>
            <w:tcBorders>
              <w:top w:val="single" w:sz="6" w:space="0" w:color="000000"/>
              <w:left w:val="single" w:sz="6" w:space="0" w:color="000000"/>
              <w:bottom w:val="single" w:sz="6" w:space="0" w:color="000000"/>
              <w:right w:val="single" w:sz="6" w:space="0" w:color="000000"/>
            </w:tcBorders>
            <w:vAlign w:val="center"/>
          </w:tcPr>
          <w:p w14:paraId="4ADAF285" w14:textId="77777777" w:rsidR="00F172D5" w:rsidRPr="00E85847" w:rsidRDefault="00F172D5" w:rsidP="006448E9">
            <w:pPr>
              <w:widowControl w:val="0"/>
              <w:spacing w:after="0" w:line="240" w:lineRule="auto"/>
              <w:ind w:left="120" w:right="120"/>
              <w:jc w:val="center"/>
              <w:rPr>
                <w:rFonts w:ascii="Times New Roman" w:hAnsi="Times New Roman" w:cs="Times New Roman"/>
                <w:color w:val="000000"/>
                <w:sz w:val="24"/>
                <w:szCs w:val="24"/>
              </w:rPr>
            </w:pPr>
            <w:r w:rsidRPr="00E85847">
              <w:rPr>
                <w:rFonts w:ascii="Times New Roman" w:hAnsi="Times New Roman" w:cs="Times New Roman"/>
                <w:b/>
                <w:color w:val="000000"/>
                <w:sz w:val="24"/>
                <w:szCs w:val="24"/>
              </w:rPr>
              <w:t>A</w:t>
            </w:r>
          </w:p>
        </w:tc>
        <w:tc>
          <w:tcPr>
            <w:tcW w:w="5406" w:type="dxa"/>
            <w:tcBorders>
              <w:top w:val="single" w:sz="6" w:space="0" w:color="000000"/>
              <w:left w:val="single" w:sz="6" w:space="0" w:color="000000"/>
              <w:bottom w:val="single" w:sz="6" w:space="0" w:color="000000"/>
              <w:right w:val="single" w:sz="6" w:space="0" w:color="000000"/>
            </w:tcBorders>
            <w:vAlign w:val="center"/>
          </w:tcPr>
          <w:p w14:paraId="4C96AA10" w14:textId="77777777" w:rsidR="00F172D5" w:rsidRPr="00E85847" w:rsidRDefault="00F172D5" w:rsidP="006448E9">
            <w:pPr>
              <w:widowControl w:val="0"/>
              <w:spacing w:after="0" w:line="240" w:lineRule="auto"/>
              <w:ind w:left="120" w:right="120"/>
              <w:jc w:val="center"/>
              <w:rPr>
                <w:rFonts w:ascii="Times New Roman" w:hAnsi="Times New Roman" w:cs="Times New Roman"/>
                <w:color w:val="000000"/>
                <w:sz w:val="24"/>
                <w:szCs w:val="24"/>
              </w:rPr>
            </w:pPr>
            <w:r w:rsidRPr="00E85847">
              <w:rPr>
                <w:rFonts w:ascii="Times New Roman" w:hAnsi="Times New Roman" w:cs="Times New Roman"/>
                <w:b/>
                <w:color w:val="000000"/>
                <w:sz w:val="24"/>
                <w:szCs w:val="24"/>
              </w:rPr>
              <w:t xml:space="preserve">Qualidade do Projeto - </w:t>
            </w:r>
            <w:proofErr w:type="spellStart"/>
            <w:r w:rsidRPr="00E85847">
              <w:rPr>
                <w:rFonts w:ascii="Times New Roman" w:hAnsi="Times New Roman" w:cs="Times New Roman"/>
                <w:b/>
                <w:color w:val="000000"/>
                <w:sz w:val="24"/>
                <w:szCs w:val="24"/>
              </w:rPr>
              <w:t>Coerência</w:t>
            </w:r>
            <w:proofErr w:type="spellEnd"/>
            <w:r w:rsidRPr="00E85847">
              <w:rPr>
                <w:rFonts w:ascii="Times New Roman" w:hAnsi="Times New Roman" w:cs="Times New Roman"/>
                <w:b/>
                <w:color w:val="000000"/>
                <w:sz w:val="24"/>
                <w:szCs w:val="24"/>
              </w:rPr>
              <w:t xml:space="preserve"> do objeto, objetivos, justificativa e metas do projeto - </w:t>
            </w:r>
            <w:r w:rsidRPr="00E85847">
              <w:rPr>
                <w:rFonts w:ascii="Times New Roman" w:hAnsi="Times New Roman" w:cs="Times New Roman"/>
                <w:color w:val="000000"/>
                <w:sz w:val="24"/>
                <w:szCs w:val="24"/>
              </w:rPr>
              <w:t xml:space="preserve">A </w:t>
            </w:r>
            <w:proofErr w:type="spellStart"/>
            <w:r w:rsidRPr="00E85847">
              <w:rPr>
                <w:rFonts w:ascii="Times New Roman" w:hAnsi="Times New Roman" w:cs="Times New Roman"/>
                <w:color w:val="000000"/>
                <w:sz w:val="24"/>
                <w:szCs w:val="24"/>
              </w:rPr>
              <w:t>análise</w:t>
            </w:r>
            <w:proofErr w:type="spellEnd"/>
            <w:r w:rsidRPr="00E85847">
              <w:rPr>
                <w:rFonts w:ascii="Times New Roman" w:hAnsi="Times New Roman" w:cs="Times New Roman"/>
                <w:color w:val="000000"/>
                <w:sz w:val="24"/>
                <w:szCs w:val="24"/>
              </w:rPr>
              <w:t xml:space="preserve"> deverá considerar, para fins de </w:t>
            </w:r>
            <w:proofErr w:type="spellStart"/>
            <w:r w:rsidRPr="00E85847">
              <w:rPr>
                <w:rFonts w:ascii="Times New Roman" w:hAnsi="Times New Roman" w:cs="Times New Roman"/>
                <w:color w:val="000000"/>
                <w:sz w:val="24"/>
                <w:szCs w:val="24"/>
              </w:rPr>
              <w:t>avaliação</w:t>
            </w:r>
            <w:proofErr w:type="spellEnd"/>
            <w:r w:rsidRPr="00E85847">
              <w:rPr>
                <w:rFonts w:ascii="Times New Roman" w:hAnsi="Times New Roman" w:cs="Times New Roman"/>
                <w:color w:val="000000"/>
                <w:sz w:val="24"/>
                <w:szCs w:val="24"/>
              </w:rPr>
              <w:t xml:space="preserve"> e </w:t>
            </w:r>
            <w:proofErr w:type="spellStart"/>
            <w:r w:rsidRPr="00E85847">
              <w:rPr>
                <w:rFonts w:ascii="Times New Roman" w:hAnsi="Times New Roman" w:cs="Times New Roman"/>
                <w:color w:val="000000"/>
                <w:sz w:val="24"/>
                <w:szCs w:val="24"/>
              </w:rPr>
              <w:t>valoração</w:t>
            </w:r>
            <w:proofErr w:type="spellEnd"/>
            <w:r w:rsidRPr="00E85847">
              <w:rPr>
                <w:rFonts w:ascii="Times New Roman" w:hAnsi="Times New Roman" w:cs="Times New Roman"/>
                <w:color w:val="000000"/>
                <w:sz w:val="24"/>
                <w:szCs w:val="24"/>
              </w:rPr>
              <w:t xml:space="preserve">, se o </w:t>
            </w:r>
            <w:proofErr w:type="spellStart"/>
            <w:r w:rsidRPr="00E85847">
              <w:rPr>
                <w:rFonts w:ascii="Times New Roman" w:hAnsi="Times New Roman" w:cs="Times New Roman"/>
                <w:color w:val="000000"/>
                <w:sz w:val="24"/>
                <w:szCs w:val="24"/>
              </w:rPr>
              <w:t>conteúdo</w:t>
            </w:r>
            <w:proofErr w:type="spellEnd"/>
            <w:r w:rsidRPr="00E85847">
              <w:rPr>
                <w:rFonts w:ascii="Times New Roman" w:hAnsi="Times New Roman" w:cs="Times New Roman"/>
                <w:color w:val="000000"/>
                <w:sz w:val="24"/>
                <w:szCs w:val="24"/>
              </w:rPr>
              <w:t xml:space="preserve"> do projeto apresenta, como um todo </w:t>
            </w:r>
            <w:proofErr w:type="spellStart"/>
            <w:r w:rsidRPr="00E85847">
              <w:rPr>
                <w:rFonts w:ascii="Times New Roman" w:hAnsi="Times New Roman" w:cs="Times New Roman"/>
                <w:color w:val="000000"/>
                <w:sz w:val="24"/>
                <w:szCs w:val="24"/>
              </w:rPr>
              <w:t>coerência</w:t>
            </w:r>
            <w:proofErr w:type="spellEnd"/>
            <w:r w:rsidRPr="00E85847">
              <w:rPr>
                <w:rFonts w:ascii="Times New Roman" w:hAnsi="Times New Roman" w:cs="Times New Roman"/>
                <w:color w:val="000000"/>
                <w:sz w:val="24"/>
                <w:szCs w:val="24"/>
              </w:rPr>
              <w:t xml:space="preserve">, observando o objeto, a justificativa e as metas, sendo </w:t>
            </w:r>
            <w:proofErr w:type="spellStart"/>
            <w:r w:rsidRPr="00E85847">
              <w:rPr>
                <w:rFonts w:ascii="Times New Roman" w:hAnsi="Times New Roman" w:cs="Times New Roman"/>
                <w:color w:val="000000"/>
                <w:sz w:val="24"/>
                <w:szCs w:val="24"/>
              </w:rPr>
              <w:t>possível</w:t>
            </w:r>
            <w:proofErr w:type="spellEnd"/>
            <w:r w:rsidRPr="00E85847">
              <w:rPr>
                <w:rFonts w:ascii="Times New Roman" w:hAnsi="Times New Roman" w:cs="Times New Roman"/>
                <w:color w:val="000000"/>
                <w:sz w:val="24"/>
                <w:szCs w:val="24"/>
              </w:rPr>
              <w:t xml:space="preserve"> visualizar de forma clara os resultados que </w:t>
            </w:r>
            <w:proofErr w:type="spellStart"/>
            <w:r w:rsidRPr="00E85847">
              <w:rPr>
                <w:rFonts w:ascii="Times New Roman" w:hAnsi="Times New Roman" w:cs="Times New Roman"/>
                <w:color w:val="000000"/>
                <w:sz w:val="24"/>
                <w:szCs w:val="24"/>
              </w:rPr>
              <w:t>serão</w:t>
            </w:r>
            <w:proofErr w:type="spellEnd"/>
            <w:r w:rsidRPr="00E85847">
              <w:rPr>
                <w:rFonts w:ascii="Times New Roman" w:hAnsi="Times New Roman" w:cs="Times New Roman"/>
                <w:color w:val="000000"/>
                <w:sz w:val="24"/>
                <w:szCs w:val="24"/>
              </w:rPr>
              <w:t xml:space="preserve"> obtidos.</w:t>
            </w:r>
          </w:p>
          <w:p w14:paraId="4B07082C" w14:textId="77777777" w:rsidR="00F172D5" w:rsidRPr="00E85847" w:rsidRDefault="00F172D5" w:rsidP="006448E9">
            <w:pPr>
              <w:widowControl w:val="0"/>
              <w:spacing w:after="0" w:line="240" w:lineRule="auto"/>
              <w:ind w:left="120" w:right="120"/>
              <w:jc w:val="center"/>
              <w:rPr>
                <w:rFonts w:ascii="Times New Roman" w:hAnsi="Times New Roman" w:cs="Times New Roman"/>
                <w:color w:val="000000"/>
                <w:sz w:val="24"/>
                <w:szCs w:val="24"/>
              </w:rPr>
            </w:pPr>
            <w:r w:rsidRPr="00E85847">
              <w:rPr>
                <w:rFonts w:ascii="Times New Roman" w:hAnsi="Times New Roman" w:cs="Times New Roman"/>
                <w:color w:val="000000"/>
                <w:sz w:val="24"/>
                <w:szCs w:val="24"/>
              </w:rPr>
              <w:t> </w:t>
            </w:r>
          </w:p>
        </w:tc>
        <w:tc>
          <w:tcPr>
            <w:tcW w:w="1427" w:type="dxa"/>
            <w:tcBorders>
              <w:top w:val="single" w:sz="6" w:space="0" w:color="000000"/>
              <w:left w:val="single" w:sz="6" w:space="0" w:color="000000"/>
              <w:bottom w:val="single" w:sz="6" w:space="0" w:color="000000"/>
              <w:right w:val="single" w:sz="6" w:space="0" w:color="000000"/>
            </w:tcBorders>
            <w:vAlign w:val="center"/>
          </w:tcPr>
          <w:p w14:paraId="67D14A16" w14:textId="77777777" w:rsidR="00F172D5" w:rsidRPr="00E85847" w:rsidRDefault="00F172D5" w:rsidP="006448E9">
            <w:pPr>
              <w:widowControl w:val="0"/>
              <w:spacing w:after="0" w:line="240" w:lineRule="auto"/>
              <w:ind w:left="120" w:right="120"/>
              <w:jc w:val="center"/>
              <w:rPr>
                <w:rFonts w:ascii="Times New Roman" w:hAnsi="Times New Roman" w:cs="Times New Roman"/>
                <w:color w:val="000000"/>
                <w:sz w:val="24"/>
                <w:szCs w:val="24"/>
              </w:rPr>
            </w:pPr>
            <w:r w:rsidRPr="00E85847">
              <w:rPr>
                <w:rFonts w:ascii="Times New Roman" w:hAnsi="Times New Roman" w:cs="Times New Roman"/>
                <w:color w:val="000000"/>
                <w:sz w:val="24"/>
                <w:szCs w:val="24"/>
              </w:rPr>
              <w:t>10</w:t>
            </w:r>
          </w:p>
        </w:tc>
      </w:tr>
      <w:tr w:rsidR="00F172D5" w:rsidRPr="00E85847" w14:paraId="74AA2EFD" w14:textId="77777777" w:rsidTr="00C31D70">
        <w:trPr>
          <w:cantSplit/>
          <w:tblHeader/>
        </w:trPr>
        <w:tc>
          <w:tcPr>
            <w:tcW w:w="1701" w:type="dxa"/>
            <w:tcBorders>
              <w:top w:val="single" w:sz="6" w:space="0" w:color="000000"/>
              <w:left w:val="single" w:sz="6" w:space="0" w:color="000000"/>
              <w:bottom w:val="single" w:sz="6" w:space="0" w:color="000000"/>
              <w:right w:val="single" w:sz="6" w:space="0" w:color="000000"/>
            </w:tcBorders>
            <w:vAlign w:val="center"/>
          </w:tcPr>
          <w:p w14:paraId="162EFD81" w14:textId="77777777" w:rsidR="00F172D5" w:rsidRPr="00E85847" w:rsidRDefault="00F172D5" w:rsidP="006448E9">
            <w:pPr>
              <w:widowControl w:val="0"/>
              <w:spacing w:after="0" w:line="240" w:lineRule="auto"/>
              <w:ind w:left="120" w:right="120"/>
              <w:jc w:val="center"/>
              <w:rPr>
                <w:rFonts w:ascii="Times New Roman" w:hAnsi="Times New Roman" w:cs="Times New Roman"/>
                <w:color w:val="000000"/>
                <w:sz w:val="24"/>
                <w:szCs w:val="24"/>
              </w:rPr>
            </w:pPr>
            <w:r w:rsidRPr="00E85847">
              <w:rPr>
                <w:rFonts w:ascii="Times New Roman" w:hAnsi="Times New Roman" w:cs="Times New Roman"/>
                <w:b/>
                <w:color w:val="000000"/>
                <w:sz w:val="24"/>
                <w:szCs w:val="24"/>
              </w:rPr>
              <w:t>B</w:t>
            </w:r>
          </w:p>
        </w:tc>
        <w:tc>
          <w:tcPr>
            <w:tcW w:w="5406" w:type="dxa"/>
            <w:tcBorders>
              <w:top w:val="single" w:sz="6" w:space="0" w:color="000000"/>
              <w:left w:val="single" w:sz="6" w:space="0" w:color="000000"/>
              <w:bottom w:val="single" w:sz="6" w:space="0" w:color="000000"/>
              <w:right w:val="single" w:sz="6" w:space="0" w:color="000000"/>
            </w:tcBorders>
            <w:vAlign w:val="center"/>
          </w:tcPr>
          <w:p w14:paraId="23C00A24" w14:textId="3C521AAE" w:rsidR="00F172D5" w:rsidRPr="00E85847" w:rsidRDefault="00F172D5" w:rsidP="006448E9">
            <w:pPr>
              <w:widowControl w:val="0"/>
              <w:spacing w:after="0" w:line="240" w:lineRule="auto"/>
              <w:ind w:left="120" w:right="120"/>
              <w:jc w:val="center"/>
              <w:rPr>
                <w:rFonts w:ascii="Times New Roman" w:hAnsi="Times New Roman" w:cs="Times New Roman"/>
                <w:color w:val="FF0000"/>
                <w:sz w:val="24"/>
                <w:szCs w:val="24"/>
              </w:rPr>
            </w:pPr>
            <w:proofErr w:type="spellStart"/>
            <w:r w:rsidRPr="00E85847">
              <w:rPr>
                <w:rFonts w:ascii="Times New Roman" w:hAnsi="Times New Roman" w:cs="Times New Roman"/>
                <w:b/>
                <w:color w:val="000000"/>
                <w:sz w:val="24"/>
                <w:szCs w:val="24"/>
              </w:rPr>
              <w:t>Relevância</w:t>
            </w:r>
            <w:proofErr w:type="spellEnd"/>
            <w:r w:rsidRPr="00E85847">
              <w:rPr>
                <w:rFonts w:ascii="Times New Roman" w:hAnsi="Times New Roman" w:cs="Times New Roman"/>
                <w:b/>
                <w:color w:val="000000"/>
                <w:sz w:val="24"/>
                <w:szCs w:val="24"/>
              </w:rPr>
              <w:t xml:space="preserve"> da </w:t>
            </w:r>
            <w:proofErr w:type="spellStart"/>
            <w:r w:rsidRPr="00E85847">
              <w:rPr>
                <w:rFonts w:ascii="Times New Roman" w:hAnsi="Times New Roman" w:cs="Times New Roman"/>
                <w:b/>
                <w:color w:val="000000"/>
                <w:sz w:val="24"/>
                <w:szCs w:val="24"/>
              </w:rPr>
              <w:t>ação</w:t>
            </w:r>
            <w:proofErr w:type="spellEnd"/>
            <w:r w:rsidRPr="00E85847">
              <w:rPr>
                <w:rFonts w:ascii="Times New Roman" w:hAnsi="Times New Roman" w:cs="Times New Roman"/>
                <w:b/>
                <w:color w:val="000000"/>
                <w:sz w:val="24"/>
                <w:szCs w:val="24"/>
              </w:rPr>
              <w:t xml:space="preserve"> proposta para o </w:t>
            </w:r>
            <w:proofErr w:type="spellStart"/>
            <w:r w:rsidRPr="00E85847">
              <w:rPr>
                <w:rFonts w:ascii="Times New Roman" w:hAnsi="Times New Roman" w:cs="Times New Roman"/>
                <w:b/>
                <w:color w:val="000000"/>
                <w:sz w:val="24"/>
                <w:szCs w:val="24"/>
              </w:rPr>
              <w:t>cenário</w:t>
            </w:r>
            <w:proofErr w:type="spellEnd"/>
            <w:r w:rsidRPr="00E85847">
              <w:rPr>
                <w:rFonts w:ascii="Times New Roman" w:hAnsi="Times New Roman" w:cs="Times New Roman"/>
                <w:b/>
                <w:color w:val="000000"/>
                <w:sz w:val="24"/>
                <w:szCs w:val="24"/>
              </w:rPr>
              <w:t xml:space="preserve"> cultural de </w:t>
            </w:r>
            <w:r w:rsidR="00F12EC9">
              <w:rPr>
                <w:rFonts w:ascii="Times New Roman" w:hAnsi="Times New Roman" w:cs="Times New Roman"/>
                <w:b/>
                <w:color w:val="000000"/>
                <w:sz w:val="24"/>
                <w:szCs w:val="24"/>
              </w:rPr>
              <w:t>Benjamin Constant do Sul</w:t>
            </w:r>
            <w:r w:rsidRPr="00E85847">
              <w:rPr>
                <w:rFonts w:ascii="Times New Roman" w:hAnsi="Times New Roman" w:cs="Times New Roman"/>
                <w:b/>
                <w:color w:val="000000"/>
                <w:sz w:val="24"/>
                <w:szCs w:val="24"/>
              </w:rPr>
              <w:t xml:space="preserve"> </w:t>
            </w:r>
            <w:r w:rsidRPr="00E85847">
              <w:rPr>
                <w:rFonts w:ascii="Times New Roman" w:hAnsi="Times New Roman" w:cs="Times New Roman"/>
                <w:b/>
                <w:color w:val="FF0000"/>
                <w:sz w:val="24"/>
                <w:szCs w:val="24"/>
              </w:rPr>
              <w:t>- </w:t>
            </w:r>
            <w:r w:rsidRPr="00E85847">
              <w:rPr>
                <w:rFonts w:ascii="Times New Roman" w:hAnsi="Times New Roman" w:cs="Times New Roman"/>
                <w:color w:val="000000"/>
                <w:sz w:val="24"/>
                <w:szCs w:val="24"/>
              </w:rPr>
              <w:t xml:space="preserve">A </w:t>
            </w:r>
            <w:proofErr w:type="spellStart"/>
            <w:r w:rsidRPr="00E85847">
              <w:rPr>
                <w:rFonts w:ascii="Times New Roman" w:hAnsi="Times New Roman" w:cs="Times New Roman"/>
                <w:color w:val="000000"/>
                <w:sz w:val="24"/>
                <w:szCs w:val="24"/>
              </w:rPr>
              <w:t>análise</w:t>
            </w:r>
            <w:proofErr w:type="spellEnd"/>
            <w:r w:rsidRPr="00E85847">
              <w:rPr>
                <w:rFonts w:ascii="Times New Roman" w:hAnsi="Times New Roman" w:cs="Times New Roman"/>
                <w:color w:val="000000"/>
                <w:sz w:val="24"/>
                <w:szCs w:val="24"/>
              </w:rPr>
              <w:t xml:space="preserve"> deverá considerar, para fins de </w:t>
            </w:r>
            <w:proofErr w:type="spellStart"/>
            <w:r w:rsidRPr="00E85847">
              <w:rPr>
                <w:rFonts w:ascii="Times New Roman" w:hAnsi="Times New Roman" w:cs="Times New Roman"/>
                <w:color w:val="000000"/>
                <w:sz w:val="24"/>
                <w:szCs w:val="24"/>
              </w:rPr>
              <w:t>avaliação</w:t>
            </w:r>
            <w:proofErr w:type="spellEnd"/>
            <w:r w:rsidRPr="00E85847">
              <w:rPr>
                <w:rFonts w:ascii="Times New Roman" w:hAnsi="Times New Roman" w:cs="Times New Roman"/>
                <w:color w:val="000000"/>
                <w:sz w:val="24"/>
                <w:szCs w:val="24"/>
              </w:rPr>
              <w:t xml:space="preserve"> e </w:t>
            </w:r>
            <w:proofErr w:type="spellStart"/>
            <w:r w:rsidRPr="00E85847">
              <w:rPr>
                <w:rFonts w:ascii="Times New Roman" w:hAnsi="Times New Roman" w:cs="Times New Roman"/>
                <w:color w:val="000000"/>
                <w:sz w:val="24"/>
                <w:szCs w:val="24"/>
              </w:rPr>
              <w:t>valoração</w:t>
            </w:r>
            <w:proofErr w:type="spellEnd"/>
            <w:r w:rsidRPr="00E85847">
              <w:rPr>
                <w:rFonts w:ascii="Times New Roman" w:hAnsi="Times New Roman" w:cs="Times New Roman"/>
                <w:color w:val="000000"/>
                <w:sz w:val="24"/>
                <w:szCs w:val="24"/>
              </w:rPr>
              <w:t xml:space="preserve">, se a </w:t>
            </w:r>
            <w:proofErr w:type="spellStart"/>
            <w:r w:rsidRPr="00E85847">
              <w:rPr>
                <w:rFonts w:ascii="Times New Roman" w:hAnsi="Times New Roman" w:cs="Times New Roman"/>
                <w:color w:val="000000"/>
                <w:sz w:val="24"/>
                <w:szCs w:val="24"/>
              </w:rPr>
              <w:t>ação</w:t>
            </w:r>
            <w:proofErr w:type="spellEnd"/>
            <w:r w:rsidRPr="00E85847">
              <w:rPr>
                <w:rFonts w:ascii="Times New Roman" w:hAnsi="Times New Roman" w:cs="Times New Roman"/>
                <w:color w:val="000000"/>
                <w:sz w:val="24"/>
                <w:szCs w:val="24"/>
              </w:rPr>
              <w:t xml:space="preserve"> contribui para o enriquecimento e </w:t>
            </w:r>
            <w:proofErr w:type="spellStart"/>
            <w:r w:rsidRPr="00E85847">
              <w:rPr>
                <w:rFonts w:ascii="Times New Roman" w:hAnsi="Times New Roman" w:cs="Times New Roman"/>
                <w:color w:val="000000"/>
                <w:sz w:val="24"/>
                <w:szCs w:val="24"/>
              </w:rPr>
              <w:t>valorização</w:t>
            </w:r>
            <w:proofErr w:type="spellEnd"/>
            <w:r w:rsidRPr="00E85847">
              <w:rPr>
                <w:rFonts w:ascii="Times New Roman" w:hAnsi="Times New Roman" w:cs="Times New Roman"/>
                <w:color w:val="000000"/>
                <w:sz w:val="24"/>
                <w:szCs w:val="24"/>
              </w:rPr>
              <w:t xml:space="preserve"> da cultura do Município.</w:t>
            </w:r>
          </w:p>
        </w:tc>
        <w:tc>
          <w:tcPr>
            <w:tcW w:w="1427" w:type="dxa"/>
            <w:tcBorders>
              <w:top w:val="single" w:sz="6" w:space="0" w:color="000000"/>
              <w:left w:val="single" w:sz="6" w:space="0" w:color="000000"/>
              <w:bottom w:val="single" w:sz="6" w:space="0" w:color="000000"/>
              <w:right w:val="single" w:sz="6" w:space="0" w:color="000000"/>
            </w:tcBorders>
            <w:vAlign w:val="center"/>
          </w:tcPr>
          <w:p w14:paraId="1951DD79" w14:textId="77777777" w:rsidR="00F172D5" w:rsidRPr="00E85847" w:rsidRDefault="00F172D5" w:rsidP="006448E9">
            <w:pPr>
              <w:widowControl w:val="0"/>
              <w:spacing w:after="0" w:line="240" w:lineRule="auto"/>
              <w:ind w:left="120" w:right="120"/>
              <w:jc w:val="center"/>
              <w:rPr>
                <w:rFonts w:ascii="Times New Roman" w:hAnsi="Times New Roman" w:cs="Times New Roman"/>
                <w:color w:val="000000"/>
                <w:sz w:val="24"/>
                <w:szCs w:val="24"/>
              </w:rPr>
            </w:pPr>
            <w:r w:rsidRPr="00E85847">
              <w:rPr>
                <w:rFonts w:ascii="Times New Roman" w:hAnsi="Times New Roman" w:cs="Times New Roman"/>
                <w:color w:val="000000"/>
                <w:sz w:val="24"/>
                <w:szCs w:val="24"/>
              </w:rPr>
              <w:t>10</w:t>
            </w:r>
          </w:p>
        </w:tc>
      </w:tr>
      <w:tr w:rsidR="00F172D5" w:rsidRPr="00E85847" w14:paraId="65F626C1" w14:textId="77777777" w:rsidTr="00C31D70">
        <w:trPr>
          <w:cantSplit/>
          <w:tblHeader/>
        </w:trPr>
        <w:tc>
          <w:tcPr>
            <w:tcW w:w="1701" w:type="dxa"/>
            <w:tcBorders>
              <w:top w:val="single" w:sz="6" w:space="0" w:color="000000"/>
              <w:left w:val="single" w:sz="6" w:space="0" w:color="000000"/>
              <w:bottom w:val="single" w:sz="6" w:space="0" w:color="000000"/>
              <w:right w:val="single" w:sz="6" w:space="0" w:color="000000"/>
            </w:tcBorders>
            <w:vAlign w:val="center"/>
          </w:tcPr>
          <w:p w14:paraId="3FD99D6A" w14:textId="77777777" w:rsidR="00F172D5" w:rsidRPr="00E85847" w:rsidRDefault="00F172D5" w:rsidP="006448E9">
            <w:pPr>
              <w:widowControl w:val="0"/>
              <w:spacing w:after="0" w:line="240" w:lineRule="auto"/>
              <w:ind w:left="120" w:right="120"/>
              <w:jc w:val="center"/>
              <w:rPr>
                <w:rFonts w:ascii="Times New Roman" w:hAnsi="Times New Roman" w:cs="Times New Roman"/>
                <w:color w:val="000000"/>
                <w:sz w:val="24"/>
                <w:szCs w:val="24"/>
              </w:rPr>
            </w:pPr>
            <w:r w:rsidRPr="00E85847">
              <w:rPr>
                <w:rFonts w:ascii="Times New Roman" w:hAnsi="Times New Roman" w:cs="Times New Roman"/>
                <w:b/>
                <w:color w:val="000000"/>
                <w:sz w:val="24"/>
                <w:szCs w:val="24"/>
              </w:rPr>
              <w:t>C</w:t>
            </w:r>
          </w:p>
        </w:tc>
        <w:tc>
          <w:tcPr>
            <w:tcW w:w="5406" w:type="dxa"/>
            <w:tcBorders>
              <w:top w:val="single" w:sz="6" w:space="0" w:color="000000"/>
              <w:left w:val="single" w:sz="6" w:space="0" w:color="000000"/>
              <w:bottom w:val="single" w:sz="6" w:space="0" w:color="000000"/>
              <w:right w:val="single" w:sz="6" w:space="0" w:color="000000"/>
            </w:tcBorders>
            <w:vAlign w:val="center"/>
          </w:tcPr>
          <w:p w14:paraId="1A78CEF1" w14:textId="77777777" w:rsidR="00F172D5" w:rsidRPr="00E85847" w:rsidRDefault="00F172D5" w:rsidP="006448E9">
            <w:pPr>
              <w:widowControl w:val="0"/>
              <w:spacing w:after="0" w:line="240" w:lineRule="auto"/>
              <w:ind w:left="120" w:right="120"/>
              <w:jc w:val="center"/>
              <w:rPr>
                <w:rFonts w:ascii="Times New Roman" w:hAnsi="Times New Roman" w:cs="Times New Roman"/>
                <w:color w:val="000000"/>
                <w:sz w:val="24"/>
                <w:szCs w:val="24"/>
              </w:rPr>
            </w:pPr>
            <w:r w:rsidRPr="00E85847">
              <w:rPr>
                <w:rFonts w:ascii="Times New Roman" w:hAnsi="Times New Roman" w:cs="Times New Roman"/>
                <w:b/>
                <w:color w:val="000000"/>
                <w:sz w:val="24"/>
                <w:szCs w:val="24"/>
              </w:rPr>
              <w:t xml:space="preserve">Aspectos de </w:t>
            </w:r>
            <w:proofErr w:type="spellStart"/>
            <w:r w:rsidRPr="00E85847">
              <w:rPr>
                <w:rFonts w:ascii="Times New Roman" w:hAnsi="Times New Roman" w:cs="Times New Roman"/>
                <w:b/>
                <w:color w:val="000000"/>
                <w:sz w:val="24"/>
                <w:szCs w:val="24"/>
              </w:rPr>
              <w:t>integração</w:t>
            </w:r>
            <w:proofErr w:type="spellEnd"/>
            <w:r w:rsidRPr="00E85847">
              <w:rPr>
                <w:rFonts w:ascii="Times New Roman" w:hAnsi="Times New Roman" w:cs="Times New Roman"/>
                <w:b/>
                <w:color w:val="000000"/>
                <w:sz w:val="24"/>
                <w:szCs w:val="24"/>
              </w:rPr>
              <w:t xml:space="preserve"> </w:t>
            </w:r>
            <w:proofErr w:type="spellStart"/>
            <w:r w:rsidRPr="00E85847">
              <w:rPr>
                <w:rFonts w:ascii="Times New Roman" w:hAnsi="Times New Roman" w:cs="Times New Roman"/>
                <w:b/>
                <w:color w:val="000000"/>
                <w:sz w:val="24"/>
                <w:szCs w:val="24"/>
              </w:rPr>
              <w:t>comunitária</w:t>
            </w:r>
            <w:proofErr w:type="spellEnd"/>
            <w:r w:rsidRPr="00E85847">
              <w:rPr>
                <w:rFonts w:ascii="Times New Roman" w:hAnsi="Times New Roman" w:cs="Times New Roman"/>
                <w:b/>
                <w:color w:val="000000"/>
                <w:sz w:val="24"/>
                <w:szCs w:val="24"/>
              </w:rPr>
              <w:t xml:space="preserve"> na </w:t>
            </w:r>
            <w:proofErr w:type="spellStart"/>
            <w:r w:rsidRPr="00E85847">
              <w:rPr>
                <w:rFonts w:ascii="Times New Roman" w:hAnsi="Times New Roman" w:cs="Times New Roman"/>
                <w:b/>
                <w:color w:val="000000"/>
                <w:sz w:val="24"/>
                <w:szCs w:val="24"/>
              </w:rPr>
              <w:t>ação</w:t>
            </w:r>
            <w:proofErr w:type="spellEnd"/>
            <w:r w:rsidRPr="00E85847">
              <w:rPr>
                <w:rFonts w:ascii="Times New Roman" w:hAnsi="Times New Roman" w:cs="Times New Roman"/>
                <w:b/>
                <w:color w:val="000000"/>
                <w:sz w:val="24"/>
                <w:szCs w:val="24"/>
              </w:rPr>
              <w:t xml:space="preserve"> proposta pelo projeto - </w:t>
            </w:r>
            <w:r w:rsidRPr="00E85847">
              <w:rPr>
                <w:rFonts w:ascii="Times New Roman" w:hAnsi="Times New Roman" w:cs="Times New Roman"/>
                <w:color w:val="000000"/>
                <w:sz w:val="24"/>
                <w:szCs w:val="24"/>
              </w:rPr>
              <w:t xml:space="preserve">considera-se, para fins de </w:t>
            </w:r>
            <w:proofErr w:type="spellStart"/>
            <w:r w:rsidRPr="00E85847">
              <w:rPr>
                <w:rFonts w:ascii="Times New Roman" w:hAnsi="Times New Roman" w:cs="Times New Roman"/>
                <w:color w:val="000000"/>
                <w:sz w:val="24"/>
                <w:szCs w:val="24"/>
              </w:rPr>
              <w:t>avaliação</w:t>
            </w:r>
            <w:proofErr w:type="spellEnd"/>
            <w:r w:rsidRPr="00E85847">
              <w:rPr>
                <w:rFonts w:ascii="Times New Roman" w:hAnsi="Times New Roman" w:cs="Times New Roman"/>
                <w:color w:val="000000"/>
                <w:sz w:val="24"/>
                <w:szCs w:val="24"/>
              </w:rPr>
              <w:t xml:space="preserve"> e </w:t>
            </w:r>
            <w:proofErr w:type="spellStart"/>
            <w:r w:rsidRPr="00E85847">
              <w:rPr>
                <w:rFonts w:ascii="Times New Roman" w:hAnsi="Times New Roman" w:cs="Times New Roman"/>
                <w:color w:val="000000"/>
                <w:sz w:val="24"/>
                <w:szCs w:val="24"/>
              </w:rPr>
              <w:t>valoração</w:t>
            </w:r>
            <w:proofErr w:type="spellEnd"/>
            <w:r w:rsidRPr="00E85847">
              <w:rPr>
                <w:rFonts w:ascii="Times New Roman" w:hAnsi="Times New Roman" w:cs="Times New Roman"/>
                <w:color w:val="000000"/>
                <w:sz w:val="24"/>
                <w:szCs w:val="24"/>
              </w:rPr>
              <w:t xml:space="preserve">, se o projeto apresenta aspectos de </w:t>
            </w:r>
            <w:proofErr w:type="spellStart"/>
            <w:r w:rsidRPr="00E85847">
              <w:rPr>
                <w:rFonts w:ascii="Times New Roman" w:hAnsi="Times New Roman" w:cs="Times New Roman"/>
                <w:color w:val="000000"/>
                <w:sz w:val="24"/>
                <w:szCs w:val="24"/>
              </w:rPr>
              <w:t>integração</w:t>
            </w:r>
            <w:proofErr w:type="spellEnd"/>
            <w:r w:rsidRPr="00E85847">
              <w:rPr>
                <w:rFonts w:ascii="Times New Roman" w:hAnsi="Times New Roman" w:cs="Times New Roman"/>
                <w:color w:val="000000"/>
                <w:sz w:val="24"/>
                <w:szCs w:val="24"/>
              </w:rPr>
              <w:t xml:space="preserve"> </w:t>
            </w:r>
            <w:proofErr w:type="spellStart"/>
            <w:r w:rsidRPr="00E85847">
              <w:rPr>
                <w:rFonts w:ascii="Times New Roman" w:hAnsi="Times New Roman" w:cs="Times New Roman"/>
                <w:color w:val="000000"/>
                <w:sz w:val="24"/>
                <w:szCs w:val="24"/>
              </w:rPr>
              <w:t>comunitária</w:t>
            </w:r>
            <w:proofErr w:type="spellEnd"/>
            <w:r w:rsidRPr="00E85847">
              <w:rPr>
                <w:rFonts w:ascii="Times New Roman" w:hAnsi="Times New Roman" w:cs="Times New Roman"/>
                <w:color w:val="000000"/>
                <w:sz w:val="24"/>
                <w:szCs w:val="24"/>
              </w:rPr>
              <w:t xml:space="preserve">, em </w:t>
            </w:r>
            <w:proofErr w:type="spellStart"/>
            <w:r w:rsidRPr="00E85847">
              <w:rPr>
                <w:rFonts w:ascii="Times New Roman" w:hAnsi="Times New Roman" w:cs="Times New Roman"/>
                <w:color w:val="000000"/>
                <w:sz w:val="24"/>
                <w:szCs w:val="24"/>
              </w:rPr>
              <w:t>relação</w:t>
            </w:r>
            <w:proofErr w:type="spellEnd"/>
            <w:r w:rsidRPr="00E85847">
              <w:rPr>
                <w:rFonts w:ascii="Times New Roman" w:hAnsi="Times New Roman" w:cs="Times New Roman"/>
                <w:color w:val="000000"/>
                <w:sz w:val="24"/>
                <w:szCs w:val="24"/>
              </w:rPr>
              <w:t xml:space="preserve"> ao impacto social para a </w:t>
            </w:r>
            <w:proofErr w:type="spellStart"/>
            <w:r w:rsidRPr="00E85847">
              <w:rPr>
                <w:rFonts w:ascii="Times New Roman" w:hAnsi="Times New Roman" w:cs="Times New Roman"/>
                <w:color w:val="000000"/>
                <w:sz w:val="24"/>
                <w:szCs w:val="24"/>
              </w:rPr>
              <w:t>inclusão</w:t>
            </w:r>
            <w:proofErr w:type="spellEnd"/>
            <w:r w:rsidRPr="00E85847">
              <w:rPr>
                <w:rFonts w:ascii="Times New Roman" w:hAnsi="Times New Roman" w:cs="Times New Roman"/>
                <w:color w:val="000000"/>
                <w:sz w:val="24"/>
                <w:szCs w:val="24"/>
              </w:rPr>
              <w:t xml:space="preserve"> de pessoas com </w:t>
            </w:r>
            <w:proofErr w:type="spellStart"/>
            <w:r w:rsidRPr="00E85847">
              <w:rPr>
                <w:rFonts w:ascii="Times New Roman" w:hAnsi="Times New Roman" w:cs="Times New Roman"/>
                <w:color w:val="000000"/>
                <w:sz w:val="24"/>
                <w:szCs w:val="24"/>
              </w:rPr>
              <w:t>deficiência</w:t>
            </w:r>
            <w:proofErr w:type="spellEnd"/>
            <w:r w:rsidRPr="00E85847">
              <w:rPr>
                <w:rFonts w:ascii="Times New Roman" w:hAnsi="Times New Roman" w:cs="Times New Roman"/>
                <w:color w:val="000000"/>
                <w:sz w:val="24"/>
                <w:szCs w:val="24"/>
              </w:rPr>
              <w:t>, idosos e demais grupos em situação de histórica vulnerabilidade econômica/social </w:t>
            </w:r>
          </w:p>
        </w:tc>
        <w:tc>
          <w:tcPr>
            <w:tcW w:w="1427" w:type="dxa"/>
            <w:tcBorders>
              <w:top w:val="single" w:sz="6" w:space="0" w:color="000000"/>
              <w:left w:val="single" w:sz="6" w:space="0" w:color="000000"/>
              <w:bottom w:val="single" w:sz="6" w:space="0" w:color="000000"/>
              <w:right w:val="single" w:sz="6" w:space="0" w:color="000000"/>
            </w:tcBorders>
            <w:vAlign w:val="center"/>
          </w:tcPr>
          <w:p w14:paraId="27A7A874" w14:textId="77777777" w:rsidR="00F172D5" w:rsidRPr="00E85847" w:rsidRDefault="00F172D5" w:rsidP="006448E9">
            <w:pPr>
              <w:widowControl w:val="0"/>
              <w:spacing w:after="0" w:line="240" w:lineRule="auto"/>
              <w:ind w:left="120" w:right="120"/>
              <w:jc w:val="center"/>
              <w:rPr>
                <w:rFonts w:ascii="Times New Roman" w:hAnsi="Times New Roman" w:cs="Times New Roman"/>
                <w:color w:val="000000"/>
                <w:sz w:val="24"/>
                <w:szCs w:val="24"/>
              </w:rPr>
            </w:pPr>
            <w:r w:rsidRPr="00E85847">
              <w:rPr>
                <w:rFonts w:ascii="Times New Roman" w:hAnsi="Times New Roman" w:cs="Times New Roman"/>
                <w:color w:val="000000"/>
                <w:sz w:val="24"/>
                <w:szCs w:val="24"/>
              </w:rPr>
              <w:t>10</w:t>
            </w:r>
          </w:p>
        </w:tc>
      </w:tr>
      <w:tr w:rsidR="00F172D5" w:rsidRPr="00E85847" w14:paraId="40154AF0" w14:textId="77777777" w:rsidTr="00C31D70">
        <w:trPr>
          <w:cantSplit/>
          <w:tblHeader/>
        </w:trPr>
        <w:tc>
          <w:tcPr>
            <w:tcW w:w="1701" w:type="dxa"/>
            <w:tcBorders>
              <w:top w:val="single" w:sz="6" w:space="0" w:color="000000"/>
              <w:left w:val="single" w:sz="6" w:space="0" w:color="000000"/>
              <w:bottom w:val="single" w:sz="6" w:space="0" w:color="000000"/>
              <w:right w:val="single" w:sz="6" w:space="0" w:color="000000"/>
            </w:tcBorders>
            <w:vAlign w:val="center"/>
          </w:tcPr>
          <w:p w14:paraId="2F39B84B" w14:textId="77777777" w:rsidR="00F172D5" w:rsidRPr="00E85847" w:rsidRDefault="00F172D5" w:rsidP="006448E9">
            <w:pPr>
              <w:widowControl w:val="0"/>
              <w:spacing w:after="0" w:line="240" w:lineRule="auto"/>
              <w:ind w:left="120" w:right="120"/>
              <w:jc w:val="center"/>
              <w:rPr>
                <w:rFonts w:ascii="Times New Roman" w:hAnsi="Times New Roman" w:cs="Times New Roman"/>
                <w:color w:val="000000"/>
                <w:sz w:val="24"/>
                <w:szCs w:val="24"/>
              </w:rPr>
            </w:pPr>
            <w:r w:rsidRPr="00E85847">
              <w:rPr>
                <w:rFonts w:ascii="Times New Roman" w:hAnsi="Times New Roman" w:cs="Times New Roman"/>
                <w:b/>
                <w:color w:val="000000"/>
                <w:sz w:val="24"/>
                <w:szCs w:val="24"/>
              </w:rPr>
              <w:t>D</w:t>
            </w:r>
          </w:p>
        </w:tc>
        <w:tc>
          <w:tcPr>
            <w:tcW w:w="5406" w:type="dxa"/>
            <w:tcBorders>
              <w:top w:val="single" w:sz="6" w:space="0" w:color="000000"/>
              <w:left w:val="single" w:sz="6" w:space="0" w:color="000000"/>
              <w:bottom w:val="single" w:sz="6" w:space="0" w:color="000000"/>
              <w:right w:val="single" w:sz="6" w:space="0" w:color="000000"/>
            </w:tcBorders>
            <w:vAlign w:val="center"/>
          </w:tcPr>
          <w:p w14:paraId="545FEA97" w14:textId="527FDDD4" w:rsidR="00F172D5" w:rsidRPr="00E85847" w:rsidRDefault="00F12EC9" w:rsidP="006448E9">
            <w:pPr>
              <w:widowControl w:val="0"/>
              <w:spacing w:after="0" w:line="240" w:lineRule="auto"/>
              <w:ind w:left="120" w:right="120"/>
              <w:jc w:val="center"/>
              <w:rPr>
                <w:rFonts w:ascii="Times New Roman" w:hAnsi="Times New Roman" w:cs="Times New Roman"/>
                <w:color w:val="000000"/>
                <w:sz w:val="24"/>
                <w:szCs w:val="24"/>
              </w:rPr>
            </w:pPr>
            <w:r w:rsidRPr="00E85847">
              <w:rPr>
                <w:rFonts w:ascii="Times New Roman" w:hAnsi="Times New Roman" w:cs="Times New Roman"/>
                <w:b/>
                <w:color w:val="000000"/>
                <w:sz w:val="24"/>
                <w:szCs w:val="24"/>
              </w:rPr>
              <w:t>Coerência</w:t>
            </w:r>
            <w:r w:rsidR="00F172D5" w:rsidRPr="00E85847">
              <w:rPr>
                <w:rFonts w:ascii="Times New Roman" w:hAnsi="Times New Roman" w:cs="Times New Roman"/>
                <w:b/>
                <w:color w:val="000000"/>
                <w:sz w:val="24"/>
                <w:szCs w:val="24"/>
              </w:rPr>
              <w:t xml:space="preserve"> da planilha </w:t>
            </w:r>
            <w:r w:rsidRPr="00E85847">
              <w:rPr>
                <w:rFonts w:ascii="Times New Roman" w:hAnsi="Times New Roman" w:cs="Times New Roman"/>
                <w:b/>
                <w:color w:val="000000"/>
                <w:sz w:val="24"/>
                <w:szCs w:val="24"/>
              </w:rPr>
              <w:t>orçamentária</w:t>
            </w:r>
            <w:r w:rsidR="00F172D5" w:rsidRPr="00E85847">
              <w:rPr>
                <w:rFonts w:ascii="Times New Roman" w:hAnsi="Times New Roman" w:cs="Times New Roman"/>
                <w:b/>
                <w:color w:val="000000"/>
                <w:sz w:val="24"/>
                <w:szCs w:val="24"/>
              </w:rPr>
              <w:t xml:space="preserve"> e do cronograma de </w:t>
            </w:r>
            <w:proofErr w:type="spellStart"/>
            <w:r w:rsidR="00F172D5" w:rsidRPr="00E85847">
              <w:rPr>
                <w:rFonts w:ascii="Times New Roman" w:hAnsi="Times New Roman" w:cs="Times New Roman"/>
                <w:b/>
                <w:color w:val="000000"/>
                <w:sz w:val="24"/>
                <w:szCs w:val="24"/>
              </w:rPr>
              <w:t>execução</w:t>
            </w:r>
            <w:proofErr w:type="spellEnd"/>
            <w:r w:rsidR="00F172D5" w:rsidRPr="00E85847">
              <w:rPr>
                <w:rFonts w:ascii="Times New Roman" w:hAnsi="Times New Roman" w:cs="Times New Roman"/>
                <w:b/>
                <w:color w:val="000000"/>
                <w:sz w:val="24"/>
                <w:szCs w:val="24"/>
              </w:rPr>
              <w:t xml:space="preserve"> </w:t>
            </w:r>
            <w:proofErr w:type="spellStart"/>
            <w:r w:rsidR="00F172D5" w:rsidRPr="00E85847">
              <w:rPr>
                <w:rFonts w:ascii="Times New Roman" w:hAnsi="Times New Roman" w:cs="Times New Roman"/>
                <w:b/>
                <w:color w:val="000000"/>
                <w:sz w:val="24"/>
                <w:szCs w:val="24"/>
              </w:rPr>
              <w:t>às</w:t>
            </w:r>
            <w:proofErr w:type="spellEnd"/>
            <w:r w:rsidR="00F172D5" w:rsidRPr="00E85847">
              <w:rPr>
                <w:rFonts w:ascii="Times New Roman" w:hAnsi="Times New Roman" w:cs="Times New Roman"/>
                <w:b/>
                <w:color w:val="000000"/>
                <w:sz w:val="24"/>
                <w:szCs w:val="24"/>
              </w:rPr>
              <w:t xml:space="preserve"> metas, resultados e desdobramentos do projeto proposto - </w:t>
            </w:r>
            <w:r w:rsidR="00F172D5" w:rsidRPr="00E85847">
              <w:rPr>
                <w:rFonts w:ascii="Times New Roman" w:hAnsi="Times New Roman" w:cs="Times New Roman"/>
                <w:color w:val="000000"/>
                <w:sz w:val="24"/>
                <w:szCs w:val="24"/>
              </w:rPr>
              <w:t xml:space="preserve">A </w:t>
            </w:r>
            <w:proofErr w:type="spellStart"/>
            <w:r w:rsidR="00F172D5" w:rsidRPr="00E85847">
              <w:rPr>
                <w:rFonts w:ascii="Times New Roman" w:hAnsi="Times New Roman" w:cs="Times New Roman"/>
                <w:color w:val="000000"/>
                <w:sz w:val="24"/>
                <w:szCs w:val="24"/>
              </w:rPr>
              <w:t>análise</w:t>
            </w:r>
            <w:proofErr w:type="spellEnd"/>
            <w:r w:rsidR="00F172D5" w:rsidRPr="00E85847">
              <w:rPr>
                <w:rFonts w:ascii="Times New Roman" w:hAnsi="Times New Roman" w:cs="Times New Roman"/>
                <w:color w:val="000000"/>
                <w:sz w:val="24"/>
                <w:szCs w:val="24"/>
              </w:rPr>
              <w:t xml:space="preserve"> deverá avaliar e valorar a viabilidade </w:t>
            </w:r>
            <w:proofErr w:type="spellStart"/>
            <w:r w:rsidR="00F172D5" w:rsidRPr="00E85847">
              <w:rPr>
                <w:rFonts w:ascii="Times New Roman" w:hAnsi="Times New Roman" w:cs="Times New Roman"/>
                <w:color w:val="000000"/>
                <w:sz w:val="24"/>
                <w:szCs w:val="24"/>
              </w:rPr>
              <w:t>técnica</w:t>
            </w:r>
            <w:proofErr w:type="spellEnd"/>
            <w:r w:rsidR="00F172D5" w:rsidRPr="00E85847">
              <w:rPr>
                <w:rFonts w:ascii="Times New Roman" w:hAnsi="Times New Roman" w:cs="Times New Roman"/>
                <w:color w:val="000000"/>
                <w:sz w:val="24"/>
                <w:szCs w:val="24"/>
              </w:rPr>
              <w:t xml:space="preserve"> do projeto sob o ponto de vista dos gastos previstos na planilha </w:t>
            </w:r>
            <w:proofErr w:type="spellStart"/>
            <w:r w:rsidR="00F172D5" w:rsidRPr="00E85847">
              <w:rPr>
                <w:rFonts w:ascii="Times New Roman" w:hAnsi="Times New Roman" w:cs="Times New Roman"/>
                <w:color w:val="000000"/>
                <w:sz w:val="24"/>
                <w:szCs w:val="24"/>
              </w:rPr>
              <w:t>orçamentária</w:t>
            </w:r>
            <w:proofErr w:type="spellEnd"/>
            <w:r w:rsidR="00F172D5" w:rsidRPr="00E85847">
              <w:rPr>
                <w:rFonts w:ascii="Times New Roman" w:hAnsi="Times New Roman" w:cs="Times New Roman"/>
                <w:color w:val="000000"/>
                <w:sz w:val="24"/>
                <w:szCs w:val="24"/>
              </w:rPr>
              <w:t xml:space="preserve">, sua </w:t>
            </w:r>
            <w:proofErr w:type="spellStart"/>
            <w:r w:rsidR="00F172D5" w:rsidRPr="00E85847">
              <w:rPr>
                <w:rFonts w:ascii="Times New Roman" w:hAnsi="Times New Roman" w:cs="Times New Roman"/>
                <w:color w:val="000000"/>
                <w:sz w:val="24"/>
                <w:szCs w:val="24"/>
              </w:rPr>
              <w:t>execução</w:t>
            </w:r>
            <w:proofErr w:type="spellEnd"/>
            <w:r w:rsidR="00F172D5" w:rsidRPr="00E85847">
              <w:rPr>
                <w:rFonts w:ascii="Times New Roman" w:hAnsi="Times New Roman" w:cs="Times New Roman"/>
                <w:color w:val="000000"/>
                <w:sz w:val="24"/>
                <w:szCs w:val="24"/>
              </w:rPr>
              <w:t xml:space="preserve"> e a </w:t>
            </w:r>
            <w:proofErr w:type="spellStart"/>
            <w:r w:rsidR="00F172D5" w:rsidRPr="00E85847">
              <w:rPr>
                <w:rFonts w:ascii="Times New Roman" w:hAnsi="Times New Roman" w:cs="Times New Roman"/>
                <w:color w:val="000000"/>
                <w:sz w:val="24"/>
                <w:szCs w:val="24"/>
              </w:rPr>
              <w:t>adequação</w:t>
            </w:r>
            <w:proofErr w:type="spellEnd"/>
            <w:r w:rsidR="00F172D5" w:rsidRPr="00E85847">
              <w:rPr>
                <w:rFonts w:ascii="Times New Roman" w:hAnsi="Times New Roman" w:cs="Times New Roman"/>
                <w:color w:val="000000"/>
                <w:sz w:val="24"/>
                <w:szCs w:val="24"/>
              </w:rPr>
              <w:t xml:space="preserve"> ao objeto, metas e objetivos previstos. </w:t>
            </w:r>
            <w:proofErr w:type="spellStart"/>
            <w:r w:rsidR="00F172D5" w:rsidRPr="00E85847">
              <w:rPr>
                <w:rFonts w:ascii="Times New Roman" w:hAnsi="Times New Roman" w:cs="Times New Roman"/>
                <w:color w:val="000000"/>
                <w:sz w:val="24"/>
                <w:szCs w:val="24"/>
              </w:rPr>
              <w:t>Também</w:t>
            </w:r>
            <w:proofErr w:type="spellEnd"/>
            <w:r w:rsidR="00F172D5" w:rsidRPr="00E85847">
              <w:rPr>
                <w:rFonts w:ascii="Times New Roman" w:hAnsi="Times New Roman" w:cs="Times New Roman"/>
                <w:color w:val="000000"/>
                <w:sz w:val="24"/>
                <w:szCs w:val="24"/>
              </w:rPr>
              <w:t xml:space="preserve"> deverá ser considerada para fins de </w:t>
            </w:r>
            <w:proofErr w:type="spellStart"/>
            <w:r w:rsidR="00F172D5" w:rsidRPr="00E85847">
              <w:rPr>
                <w:rFonts w:ascii="Times New Roman" w:hAnsi="Times New Roman" w:cs="Times New Roman"/>
                <w:color w:val="000000"/>
                <w:sz w:val="24"/>
                <w:szCs w:val="24"/>
              </w:rPr>
              <w:t>avaliação</w:t>
            </w:r>
            <w:proofErr w:type="spellEnd"/>
            <w:r w:rsidR="00F172D5" w:rsidRPr="00E85847">
              <w:rPr>
                <w:rFonts w:ascii="Times New Roman" w:hAnsi="Times New Roman" w:cs="Times New Roman"/>
                <w:color w:val="000000"/>
                <w:sz w:val="24"/>
                <w:szCs w:val="24"/>
              </w:rPr>
              <w:t xml:space="preserve"> a </w:t>
            </w:r>
            <w:proofErr w:type="spellStart"/>
            <w:r w:rsidR="00F172D5" w:rsidRPr="00E85847">
              <w:rPr>
                <w:rFonts w:ascii="Times New Roman" w:hAnsi="Times New Roman" w:cs="Times New Roman"/>
                <w:color w:val="000000"/>
                <w:sz w:val="24"/>
                <w:szCs w:val="24"/>
              </w:rPr>
              <w:t>coerência</w:t>
            </w:r>
            <w:proofErr w:type="spellEnd"/>
            <w:r w:rsidR="00F172D5" w:rsidRPr="00E85847">
              <w:rPr>
                <w:rFonts w:ascii="Times New Roman" w:hAnsi="Times New Roman" w:cs="Times New Roman"/>
                <w:color w:val="000000"/>
                <w:sz w:val="24"/>
                <w:szCs w:val="24"/>
              </w:rPr>
              <w:t xml:space="preserve"> e conformidade dos valores e quantidades dos itens relacionados na planilha </w:t>
            </w:r>
            <w:proofErr w:type="spellStart"/>
            <w:r w:rsidR="00F172D5" w:rsidRPr="00E85847">
              <w:rPr>
                <w:rFonts w:ascii="Times New Roman" w:hAnsi="Times New Roman" w:cs="Times New Roman"/>
                <w:color w:val="000000"/>
                <w:sz w:val="24"/>
                <w:szCs w:val="24"/>
              </w:rPr>
              <w:t>orçamentária</w:t>
            </w:r>
            <w:proofErr w:type="spellEnd"/>
            <w:r w:rsidR="00F172D5" w:rsidRPr="00E85847">
              <w:rPr>
                <w:rFonts w:ascii="Times New Roman" w:hAnsi="Times New Roman" w:cs="Times New Roman"/>
                <w:color w:val="000000"/>
                <w:sz w:val="24"/>
                <w:szCs w:val="24"/>
              </w:rPr>
              <w:t xml:space="preserve"> do projeto.</w:t>
            </w:r>
          </w:p>
          <w:p w14:paraId="7EB7786C" w14:textId="77777777" w:rsidR="00F172D5" w:rsidRPr="00E85847" w:rsidRDefault="00F172D5" w:rsidP="006448E9">
            <w:pPr>
              <w:widowControl w:val="0"/>
              <w:spacing w:after="0" w:line="240" w:lineRule="auto"/>
              <w:ind w:left="120" w:right="120"/>
              <w:jc w:val="center"/>
              <w:rPr>
                <w:rFonts w:ascii="Times New Roman" w:hAnsi="Times New Roman" w:cs="Times New Roman"/>
                <w:color w:val="000000"/>
                <w:sz w:val="24"/>
                <w:szCs w:val="24"/>
              </w:rPr>
            </w:pPr>
            <w:r w:rsidRPr="00E85847">
              <w:rPr>
                <w:rFonts w:ascii="Times New Roman" w:hAnsi="Times New Roman" w:cs="Times New Roman"/>
                <w:color w:val="000000"/>
                <w:sz w:val="24"/>
                <w:szCs w:val="24"/>
              </w:rPr>
              <w:t> </w:t>
            </w:r>
          </w:p>
        </w:tc>
        <w:tc>
          <w:tcPr>
            <w:tcW w:w="1427" w:type="dxa"/>
            <w:tcBorders>
              <w:top w:val="single" w:sz="6" w:space="0" w:color="000000"/>
              <w:left w:val="single" w:sz="6" w:space="0" w:color="000000"/>
              <w:bottom w:val="single" w:sz="6" w:space="0" w:color="000000"/>
              <w:right w:val="single" w:sz="6" w:space="0" w:color="000000"/>
            </w:tcBorders>
            <w:vAlign w:val="center"/>
          </w:tcPr>
          <w:p w14:paraId="5F93B1B5" w14:textId="77777777" w:rsidR="00F172D5" w:rsidRPr="00E85847" w:rsidRDefault="00F172D5" w:rsidP="006448E9">
            <w:pPr>
              <w:widowControl w:val="0"/>
              <w:spacing w:after="0" w:line="240" w:lineRule="auto"/>
              <w:ind w:left="120" w:right="120"/>
              <w:jc w:val="center"/>
              <w:rPr>
                <w:rFonts w:ascii="Times New Roman" w:hAnsi="Times New Roman" w:cs="Times New Roman"/>
                <w:color w:val="000000"/>
                <w:sz w:val="24"/>
                <w:szCs w:val="24"/>
              </w:rPr>
            </w:pPr>
            <w:r w:rsidRPr="00E85847">
              <w:rPr>
                <w:rFonts w:ascii="Times New Roman" w:hAnsi="Times New Roman" w:cs="Times New Roman"/>
                <w:color w:val="000000"/>
                <w:sz w:val="24"/>
                <w:szCs w:val="24"/>
              </w:rPr>
              <w:t>10</w:t>
            </w:r>
          </w:p>
        </w:tc>
      </w:tr>
      <w:tr w:rsidR="00F172D5" w:rsidRPr="00E85847" w14:paraId="4B66D80A" w14:textId="77777777" w:rsidTr="00C31D70">
        <w:trPr>
          <w:cantSplit/>
          <w:tblHeader/>
        </w:trPr>
        <w:tc>
          <w:tcPr>
            <w:tcW w:w="1701" w:type="dxa"/>
            <w:tcBorders>
              <w:top w:val="single" w:sz="6" w:space="0" w:color="000000"/>
              <w:left w:val="single" w:sz="6" w:space="0" w:color="000000"/>
              <w:bottom w:val="single" w:sz="6" w:space="0" w:color="000000"/>
              <w:right w:val="single" w:sz="6" w:space="0" w:color="000000"/>
            </w:tcBorders>
            <w:vAlign w:val="center"/>
          </w:tcPr>
          <w:p w14:paraId="0BE8BF65" w14:textId="77777777" w:rsidR="00F172D5" w:rsidRPr="00E85847" w:rsidRDefault="00F172D5" w:rsidP="006448E9">
            <w:pPr>
              <w:widowControl w:val="0"/>
              <w:spacing w:after="0" w:line="240" w:lineRule="auto"/>
              <w:ind w:left="120" w:right="120"/>
              <w:jc w:val="center"/>
              <w:rPr>
                <w:rFonts w:ascii="Times New Roman" w:hAnsi="Times New Roman" w:cs="Times New Roman"/>
                <w:color w:val="000000"/>
                <w:sz w:val="24"/>
                <w:szCs w:val="24"/>
              </w:rPr>
            </w:pPr>
            <w:r w:rsidRPr="00E85847">
              <w:rPr>
                <w:rFonts w:ascii="Times New Roman" w:hAnsi="Times New Roman" w:cs="Times New Roman"/>
                <w:b/>
                <w:color w:val="000000"/>
                <w:sz w:val="24"/>
                <w:szCs w:val="24"/>
              </w:rPr>
              <w:t>E</w:t>
            </w:r>
          </w:p>
        </w:tc>
        <w:tc>
          <w:tcPr>
            <w:tcW w:w="5406" w:type="dxa"/>
            <w:tcBorders>
              <w:top w:val="single" w:sz="6" w:space="0" w:color="000000"/>
              <w:left w:val="single" w:sz="6" w:space="0" w:color="000000"/>
              <w:bottom w:val="single" w:sz="6" w:space="0" w:color="000000"/>
              <w:right w:val="single" w:sz="6" w:space="0" w:color="000000"/>
            </w:tcBorders>
            <w:vAlign w:val="center"/>
          </w:tcPr>
          <w:p w14:paraId="7B032FDF" w14:textId="77777777" w:rsidR="00F172D5" w:rsidRPr="00E85847" w:rsidRDefault="00F172D5" w:rsidP="006448E9">
            <w:pPr>
              <w:widowControl w:val="0"/>
              <w:spacing w:after="0" w:line="240" w:lineRule="auto"/>
              <w:ind w:left="120" w:right="120"/>
              <w:jc w:val="center"/>
              <w:rPr>
                <w:rFonts w:ascii="Times New Roman" w:hAnsi="Times New Roman" w:cs="Times New Roman"/>
                <w:color w:val="000000"/>
                <w:sz w:val="24"/>
                <w:szCs w:val="24"/>
              </w:rPr>
            </w:pPr>
            <w:proofErr w:type="spellStart"/>
            <w:r w:rsidRPr="00E85847">
              <w:rPr>
                <w:rFonts w:ascii="Times New Roman" w:hAnsi="Times New Roman" w:cs="Times New Roman"/>
                <w:b/>
                <w:color w:val="000000"/>
                <w:sz w:val="24"/>
                <w:szCs w:val="24"/>
              </w:rPr>
              <w:t>Coerência</w:t>
            </w:r>
            <w:proofErr w:type="spellEnd"/>
            <w:r w:rsidRPr="00E85847">
              <w:rPr>
                <w:rFonts w:ascii="Times New Roman" w:hAnsi="Times New Roman" w:cs="Times New Roman"/>
                <w:b/>
                <w:color w:val="000000"/>
                <w:sz w:val="24"/>
                <w:szCs w:val="24"/>
              </w:rPr>
              <w:t xml:space="preserve"> do Plano de </w:t>
            </w:r>
            <w:proofErr w:type="spellStart"/>
            <w:r w:rsidRPr="00E85847">
              <w:rPr>
                <w:rFonts w:ascii="Times New Roman" w:hAnsi="Times New Roman" w:cs="Times New Roman"/>
                <w:b/>
                <w:color w:val="000000"/>
                <w:sz w:val="24"/>
                <w:szCs w:val="24"/>
              </w:rPr>
              <w:t>Divulgação</w:t>
            </w:r>
            <w:proofErr w:type="spellEnd"/>
            <w:r w:rsidRPr="00E85847">
              <w:rPr>
                <w:rFonts w:ascii="Times New Roman" w:hAnsi="Times New Roman" w:cs="Times New Roman"/>
                <w:b/>
                <w:color w:val="000000"/>
                <w:sz w:val="24"/>
                <w:szCs w:val="24"/>
              </w:rPr>
              <w:t xml:space="preserve"> ao Cronograma, Objetivos e Metas do projeto proposto - </w:t>
            </w:r>
            <w:r w:rsidRPr="00E85847">
              <w:rPr>
                <w:rFonts w:ascii="Times New Roman" w:hAnsi="Times New Roman" w:cs="Times New Roman"/>
                <w:color w:val="000000"/>
                <w:sz w:val="24"/>
                <w:szCs w:val="24"/>
              </w:rPr>
              <w:t xml:space="preserve">A </w:t>
            </w:r>
            <w:proofErr w:type="spellStart"/>
            <w:r w:rsidRPr="00E85847">
              <w:rPr>
                <w:rFonts w:ascii="Times New Roman" w:hAnsi="Times New Roman" w:cs="Times New Roman"/>
                <w:color w:val="000000"/>
                <w:sz w:val="24"/>
                <w:szCs w:val="24"/>
              </w:rPr>
              <w:t>análise</w:t>
            </w:r>
            <w:proofErr w:type="spellEnd"/>
            <w:r w:rsidRPr="00E85847">
              <w:rPr>
                <w:rFonts w:ascii="Times New Roman" w:hAnsi="Times New Roman" w:cs="Times New Roman"/>
                <w:color w:val="000000"/>
                <w:sz w:val="24"/>
                <w:szCs w:val="24"/>
              </w:rPr>
              <w:t xml:space="preserve"> deverá avaliar e valorar a viabilidade </w:t>
            </w:r>
            <w:proofErr w:type="spellStart"/>
            <w:r w:rsidRPr="00E85847">
              <w:rPr>
                <w:rFonts w:ascii="Times New Roman" w:hAnsi="Times New Roman" w:cs="Times New Roman"/>
                <w:color w:val="000000"/>
                <w:sz w:val="24"/>
                <w:szCs w:val="24"/>
              </w:rPr>
              <w:t>técnica</w:t>
            </w:r>
            <w:proofErr w:type="spellEnd"/>
            <w:r w:rsidRPr="00E85847">
              <w:rPr>
                <w:rFonts w:ascii="Times New Roman" w:hAnsi="Times New Roman" w:cs="Times New Roman"/>
                <w:color w:val="000000"/>
                <w:sz w:val="24"/>
                <w:szCs w:val="24"/>
              </w:rPr>
              <w:t xml:space="preserve"> e comunicacional com o </w:t>
            </w:r>
            <w:proofErr w:type="spellStart"/>
            <w:r w:rsidRPr="00E85847">
              <w:rPr>
                <w:rFonts w:ascii="Times New Roman" w:hAnsi="Times New Roman" w:cs="Times New Roman"/>
                <w:color w:val="000000"/>
                <w:sz w:val="24"/>
                <w:szCs w:val="24"/>
              </w:rPr>
              <w:t>público</w:t>
            </w:r>
            <w:proofErr w:type="spellEnd"/>
            <w:r w:rsidRPr="00E85847">
              <w:rPr>
                <w:rFonts w:ascii="Times New Roman" w:hAnsi="Times New Roman" w:cs="Times New Roman"/>
                <w:color w:val="000000"/>
                <w:sz w:val="24"/>
                <w:szCs w:val="24"/>
              </w:rPr>
              <w:t xml:space="preserve"> alvo do projeto, mediante as </w:t>
            </w:r>
            <w:proofErr w:type="spellStart"/>
            <w:r w:rsidRPr="00E85847">
              <w:rPr>
                <w:rFonts w:ascii="Times New Roman" w:hAnsi="Times New Roman" w:cs="Times New Roman"/>
                <w:color w:val="000000"/>
                <w:sz w:val="24"/>
                <w:szCs w:val="24"/>
              </w:rPr>
              <w:t>estratégias</w:t>
            </w:r>
            <w:proofErr w:type="spellEnd"/>
            <w:r w:rsidRPr="00E85847">
              <w:rPr>
                <w:rFonts w:ascii="Times New Roman" w:hAnsi="Times New Roman" w:cs="Times New Roman"/>
                <w:color w:val="000000"/>
                <w:sz w:val="24"/>
                <w:szCs w:val="24"/>
              </w:rPr>
              <w:t xml:space="preserve">, </w:t>
            </w:r>
            <w:proofErr w:type="spellStart"/>
            <w:r w:rsidRPr="00E85847">
              <w:rPr>
                <w:rFonts w:ascii="Times New Roman" w:hAnsi="Times New Roman" w:cs="Times New Roman"/>
                <w:color w:val="000000"/>
                <w:sz w:val="24"/>
                <w:szCs w:val="24"/>
              </w:rPr>
              <w:t>mídias</w:t>
            </w:r>
            <w:proofErr w:type="spellEnd"/>
            <w:r w:rsidRPr="00E85847">
              <w:rPr>
                <w:rFonts w:ascii="Times New Roman" w:hAnsi="Times New Roman" w:cs="Times New Roman"/>
                <w:color w:val="000000"/>
                <w:sz w:val="24"/>
                <w:szCs w:val="24"/>
              </w:rPr>
              <w:t xml:space="preserve"> e materiais apresentados, bem como a capacidade de executá-</w:t>
            </w:r>
            <w:proofErr w:type="spellStart"/>
            <w:r w:rsidRPr="00E85847">
              <w:rPr>
                <w:rFonts w:ascii="Times New Roman" w:hAnsi="Times New Roman" w:cs="Times New Roman"/>
                <w:color w:val="000000"/>
                <w:sz w:val="24"/>
                <w:szCs w:val="24"/>
              </w:rPr>
              <w:t>los</w:t>
            </w:r>
            <w:proofErr w:type="spellEnd"/>
            <w:r w:rsidRPr="00E85847">
              <w:rPr>
                <w:rFonts w:ascii="Times New Roman" w:hAnsi="Times New Roman" w:cs="Times New Roman"/>
                <w:color w:val="000000"/>
                <w:sz w:val="24"/>
                <w:szCs w:val="24"/>
              </w:rPr>
              <w:t>.</w:t>
            </w:r>
          </w:p>
          <w:p w14:paraId="44508854" w14:textId="77777777" w:rsidR="00F172D5" w:rsidRPr="00E85847" w:rsidRDefault="00F172D5" w:rsidP="006448E9">
            <w:pPr>
              <w:widowControl w:val="0"/>
              <w:spacing w:after="0" w:line="240" w:lineRule="auto"/>
              <w:ind w:left="120" w:right="120"/>
              <w:jc w:val="center"/>
              <w:rPr>
                <w:rFonts w:ascii="Times New Roman" w:hAnsi="Times New Roman" w:cs="Times New Roman"/>
                <w:color w:val="000000"/>
                <w:sz w:val="24"/>
                <w:szCs w:val="24"/>
              </w:rPr>
            </w:pPr>
            <w:r w:rsidRPr="00E85847">
              <w:rPr>
                <w:rFonts w:ascii="Times New Roman" w:hAnsi="Times New Roman" w:cs="Times New Roman"/>
                <w:color w:val="000000"/>
                <w:sz w:val="24"/>
                <w:szCs w:val="24"/>
              </w:rPr>
              <w:t> </w:t>
            </w:r>
          </w:p>
        </w:tc>
        <w:tc>
          <w:tcPr>
            <w:tcW w:w="1427" w:type="dxa"/>
            <w:tcBorders>
              <w:top w:val="single" w:sz="6" w:space="0" w:color="000000"/>
              <w:left w:val="single" w:sz="6" w:space="0" w:color="000000"/>
              <w:bottom w:val="single" w:sz="6" w:space="0" w:color="000000"/>
              <w:right w:val="single" w:sz="6" w:space="0" w:color="000000"/>
            </w:tcBorders>
            <w:vAlign w:val="center"/>
          </w:tcPr>
          <w:p w14:paraId="608AE457" w14:textId="77777777" w:rsidR="00F172D5" w:rsidRPr="00E85847" w:rsidRDefault="00F172D5" w:rsidP="006448E9">
            <w:pPr>
              <w:widowControl w:val="0"/>
              <w:spacing w:after="0" w:line="240" w:lineRule="auto"/>
              <w:ind w:left="120" w:right="120"/>
              <w:jc w:val="center"/>
              <w:rPr>
                <w:rFonts w:ascii="Times New Roman" w:hAnsi="Times New Roman" w:cs="Times New Roman"/>
                <w:color w:val="000000"/>
                <w:sz w:val="24"/>
                <w:szCs w:val="24"/>
              </w:rPr>
            </w:pPr>
            <w:r w:rsidRPr="00E85847">
              <w:rPr>
                <w:rFonts w:ascii="Times New Roman" w:hAnsi="Times New Roman" w:cs="Times New Roman"/>
                <w:color w:val="000000"/>
                <w:sz w:val="24"/>
                <w:szCs w:val="24"/>
              </w:rPr>
              <w:t>10</w:t>
            </w:r>
          </w:p>
        </w:tc>
      </w:tr>
      <w:tr w:rsidR="00F172D5" w:rsidRPr="00E85847" w14:paraId="416B31D8" w14:textId="77777777" w:rsidTr="00C31D70">
        <w:trPr>
          <w:cantSplit/>
          <w:tblHeader/>
        </w:trPr>
        <w:tc>
          <w:tcPr>
            <w:tcW w:w="1701" w:type="dxa"/>
            <w:tcBorders>
              <w:top w:val="single" w:sz="6" w:space="0" w:color="000000"/>
              <w:left w:val="single" w:sz="6" w:space="0" w:color="000000"/>
              <w:bottom w:val="single" w:sz="6" w:space="0" w:color="000000"/>
              <w:right w:val="single" w:sz="6" w:space="0" w:color="000000"/>
            </w:tcBorders>
            <w:vAlign w:val="center"/>
          </w:tcPr>
          <w:p w14:paraId="437AC9D4" w14:textId="77777777" w:rsidR="00F172D5" w:rsidRPr="00E85847" w:rsidRDefault="00F172D5" w:rsidP="006448E9">
            <w:pPr>
              <w:widowControl w:val="0"/>
              <w:spacing w:after="0" w:line="240" w:lineRule="auto"/>
              <w:ind w:left="120" w:right="120"/>
              <w:jc w:val="center"/>
              <w:rPr>
                <w:rFonts w:ascii="Times New Roman" w:hAnsi="Times New Roman" w:cs="Times New Roman"/>
                <w:color w:val="000000"/>
                <w:sz w:val="24"/>
                <w:szCs w:val="24"/>
              </w:rPr>
            </w:pPr>
            <w:r w:rsidRPr="00E85847">
              <w:rPr>
                <w:rFonts w:ascii="Times New Roman" w:hAnsi="Times New Roman" w:cs="Times New Roman"/>
                <w:b/>
                <w:color w:val="000000"/>
                <w:sz w:val="24"/>
                <w:szCs w:val="24"/>
              </w:rPr>
              <w:lastRenderedPageBreak/>
              <w:t>F</w:t>
            </w:r>
          </w:p>
        </w:tc>
        <w:tc>
          <w:tcPr>
            <w:tcW w:w="5406" w:type="dxa"/>
            <w:tcBorders>
              <w:top w:val="single" w:sz="6" w:space="0" w:color="000000"/>
              <w:left w:val="single" w:sz="6" w:space="0" w:color="000000"/>
              <w:bottom w:val="single" w:sz="6" w:space="0" w:color="000000"/>
              <w:right w:val="single" w:sz="6" w:space="0" w:color="000000"/>
            </w:tcBorders>
            <w:vAlign w:val="center"/>
          </w:tcPr>
          <w:p w14:paraId="589DADD2" w14:textId="77777777" w:rsidR="00F172D5" w:rsidRPr="00E85847" w:rsidRDefault="00F172D5" w:rsidP="006448E9">
            <w:pPr>
              <w:widowControl w:val="0"/>
              <w:spacing w:after="0" w:line="240" w:lineRule="auto"/>
              <w:ind w:left="120" w:right="120"/>
              <w:jc w:val="center"/>
              <w:rPr>
                <w:rFonts w:ascii="Times New Roman" w:hAnsi="Times New Roman" w:cs="Times New Roman"/>
                <w:color w:val="000000"/>
                <w:sz w:val="24"/>
                <w:szCs w:val="24"/>
              </w:rPr>
            </w:pPr>
            <w:r w:rsidRPr="00E85847">
              <w:rPr>
                <w:rFonts w:ascii="Times New Roman" w:hAnsi="Times New Roman" w:cs="Times New Roman"/>
                <w:b/>
                <w:color w:val="000000"/>
                <w:sz w:val="24"/>
                <w:szCs w:val="24"/>
              </w:rPr>
              <w:t xml:space="preserve">Compatibilidade da ficha </w:t>
            </w:r>
            <w:proofErr w:type="spellStart"/>
            <w:r w:rsidRPr="00E85847">
              <w:rPr>
                <w:rFonts w:ascii="Times New Roman" w:hAnsi="Times New Roman" w:cs="Times New Roman"/>
                <w:b/>
                <w:color w:val="000000"/>
                <w:sz w:val="24"/>
                <w:szCs w:val="24"/>
              </w:rPr>
              <w:t>técnica</w:t>
            </w:r>
            <w:proofErr w:type="spellEnd"/>
            <w:r w:rsidRPr="00E85847">
              <w:rPr>
                <w:rFonts w:ascii="Times New Roman" w:hAnsi="Times New Roman" w:cs="Times New Roman"/>
                <w:b/>
                <w:color w:val="000000"/>
                <w:sz w:val="24"/>
                <w:szCs w:val="24"/>
              </w:rPr>
              <w:t xml:space="preserve"> com as atividades desenvolvidas - </w:t>
            </w:r>
            <w:r w:rsidRPr="00E85847">
              <w:rPr>
                <w:rFonts w:ascii="Times New Roman" w:hAnsi="Times New Roman" w:cs="Times New Roman"/>
                <w:color w:val="000000"/>
                <w:sz w:val="24"/>
                <w:szCs w:val="24"/>
              </w:rPr>
              <w:t xml:space="preserve">A </w:t>
            </w:r>
            <w:proofErr w:type="spellStart"/>
            <w:r w:rsidRPr="00E85847">
              <w:rPr>
                <w:rFonts w:ascii="Times New Roman" w:hAnsi="Times New Roman" w:cs="Times New Roman"/>
                <w:color w:val="000000"/>
                <w:sz w:val="24"/>
                <w:szCs w:val="24"/>
              </w:rPr>
              <w:t>análise</w:t>
            </w:r>
            <w:proofErr w:type="spellEnd"/>
            <w:r w:rsidRPr="00E85847">
              <w:rPr>
                <w:rFonts w:ascii="Times New Roman" w:hAnsi="Times New Roman" w:cs="Times New Roman"/>
                <w:color w:val="000000"/>
                <w:sz w:val="24"/>
                <w:szCs w:val="24"/>
              </w:rPr>
              <w:t xml:space="preserve"> deverá considerar a carreira dos profissionais que </w:t>
            </w:r>
            <w:proofErr w:type="spellStart"/>
            <w:r w:rsidRPr="00E85847">
              <w:rPr>
                <w:rFonts w:ascii="Times New Roman" w:hAnsi="Times New Roman" w:cs="Times New Roman"/>
                <w:color w:val="000000"/>
                <w:sz w:val="24"/>
                <w:szCs w:val="24"/>
              </w:rPr>
              <w:t>compõem</w:t>
            </w:r>
            <w:proofErr w:type="spellEnd"/>
            <w:r w:rsidRPr="00E85847">
              <w:rPr>
                <w:rFonts w:ascii="Times New Roman" w:hAnsi="Times New Roman" w:cs="Times New Roman"/>
                <w:color w:val="000000"/>
                <w:sz w:val="24"/>
                <w:szCs w:val="24"/>
              </w:rPr>
              <w:t xml:space="preserve"> o corpo </w:t>
            </w:r>
            <w:proofErr w:type="spellStart"/>
            <w:r w:rsidRPr="00E85847">
              <w:rPr>
                <w:rFonts w:ascii="Times New Roman" w:hAnsi="Times New Roman" w:cs="Times New Roman"/>
                <w:color w:val="000000"/>
                <w:sz w:val="24"/>
                <w:szCs w:val="24"/>
              </w:rPr>
              <w:t>técnico</w:t>
            </w:r>
            <w:proofErr w:type="spellEnd"/>
            <w:r w:rsidRPr="00E85847">
              <w:rPr>
                <w:rFonts w:ascii="Times New Roman" w:hAnsi="Times New Roman" w:cs="Times New Roman"/>
                <w:color w:val="000000"/>
                <w:sz w:val="24"/>
                <w:szCs w:val="24"/>
              </w:rPr>
              <w:t xml:space="preserve"> e artístico, verificando a </w:t>
            </w:r>
            <w:proofErr w:type="spellStart"/>
            <w:r w:rsidRPr="00E85847">
              <w:rPr>
                <w:rFonts w:ascii="Times New Roman" w:hAnsi="Times New Roman" w:cs="Times New Roman"/>
                <w:color w:val="000000"/>
                <w:sz w:val="24"/>
                <w:szCs w:val="24"/>
              </w:rPr>
              <w:t>coerência</w:t>
            </w:r>
            <w:proofErr w:type="spellEnd"/>
            <w:r w:rsidRPr="00E85847">
              <w:rPr>
                <w:rFonts w:ascii="Times New Roman" w:hAnsi="Times New Roman" w:cs="Times New Roman"/>
                <w:color w:val="000000"/>
                <w:sz w:val="24"/>
                <w:szCs w:val="24"/>
              </w:rPr>
              <w:t xml:space="preserve"> ou </w:t>
            </w:r>
            <w:proofErr w:type="spellStart"/>
            <w:r w:rsidRPr="00E85847">
              <w:rPr>
                <w:rFonts w:ascii="Times New Roman" w:hAnsi="Times New Roman" w:cs="Times New Roman"/>
                <w:color w:val="000000"/>
                <w:sz w:val="24"/>
                <w:szCs w:val="24"/>
              </w:rPr>
              <w:t>não</w:t>
            </w:r>
            <w:proofErr w:type="spellEnd"/>
            <w:r w:rsidRPr="00E85847">
              <w:rPr>
                <w:rFonts w:ascii="Times New Roman" w:hAnsi="Times New Roman" w:cs="Times New Roman"/>
                <w:color w:val="000000"/>
                <w:sz w:val="24"/>
                <w:szCs w:val="24"/>
              </w:rPr>
              <w:t xml:space="preserve"> em </w:t>
            </w:r>
            <w:proofErr w:type="spellStart"/>
            <w:r w:rsidRPr="00E85847">
              <w:rPr>
                <w:rFonts w:ascii="Times New Roman" w:hAnsi="Times New Roman" w:cs="Times New Roman"/>
                <w:color w:val="000000"/>
                <w:sz w:val="24"/>
                <w:szCs w:val="24"/>
              </w:rPr>
              <w:t>relaçãoàsatribuições</w:t>
            </w:r>
            <w:proofErr w:type="spellEnd"/>
            <w:r w:rsidRPr="00E85847">
              <w:rPr>
                <w:rFonts w:ascii="Times New Roman" w:hAnsi="Times New Roman" w:cs="Times New Roman"/>
                <w:color w:val="000000"/>
                <w:sz w:val="24"/>
                <w:szCs w:val="24"/>
              </w:rPr>
              <w:t xml:space="preserve"> que </w:t>
            </w:r>
            <w:proofErr w:type="spellStart"/>
            <w:r w:rsidRPr="00E85847">
              <w:rPr>
                <w:rFonts w:ascii="Times New Roman" w:hAnsi="Times New Roman" w:cs="Times New Roman"/>
                <w:color w:val="000000"/>
                <w:sz w:val="24"/>
                <w:szCs w:val="24"/>
              </w:rPr>
              <w:t>serão</w:t>
            </w:r>
            <w:proofErr w:type="spellEnd"/>
            <w:r w:rsidRPr="00E85847">
              <w:rPr>
                <w:rFonts w:ascii="Times New Roman" w:hAnsi="Times New Roman" w:cs="Times New Roman"/>
                <w:color w:val="000000"/>
                <w:sz w:val="24"/>
                <w:szCs w:val="24"/>
              </w:rPr>
              <w:t xml:space="preserve"> executadas por eles no projeto (para esta </w:t>
            </w:r>
            <w:proofErr w:type="spellStart"/>
            <w:r w:rsidRPr="00E85847">
              <w:rPr>
                <w:rFonts w:ascii="Times New Roman" w:hAnsi="Times New Roman" w:cs="Times New Roman"/>
                <w:color w:val="000000"/>
                <w:sz w:val="24"/>
                <w:szCs w:val="24"/>
              </w:rPr>
              <w:t>avaliaçãoserão</w:t>
            </w:r>
            <w:proofErr w:type="spellEnd"/>
            <w:r w:rsidRPr="00E85847">
              <w:rPr>
                <w:rFonts w:ascii="Times New Roman" w:hAnsi="Times New Roman" w:cs="Times New Roman"/>
                <w:color w:val="000000"/>
                <w:sz w:val="24"/>
                <w:szCs w:val="24"/>
              </w:rPr>
              <w:t xml:space="preserve"> considerados os </w:t>
            </w:r>
            <w:proofErr w:type="spellStart"/>
            <w:r w:rsidRPr="00E85847">
              <w:rPr>
                <w:rFonts w:ascii="Times New Roman" w:hAnsi="Times New Roman" w:cs="Times New Roman"/>
                <w:color w:val="000000"/>
                <w:sz w:val="24"/>
                <w:szCs w:val="24"/>
              </w:rPr>
              <w:t>currículos</w:t>
            </w:r>
            <w:proofErr w:type="spellEnd"/>
            <w:r w:rsidRPr="00E85847">
              <w:rPr>
                <w:rFonts w:ascii="Times New Roman" w:hAnsi="Times New Roman" w:cs="Times New Roman"/>
                <w:color w:val="000000"/>
                <w:sz w:val="24"/>
                <w:szCs w:val="24"/>
              </w:rPr>
              <w:t xml:space="preserve"> dos membros da ficha </w:t>
            </w:r>
            <w:proofErr w:type="spellStart"/>
            <w:r w:rsidRPr="00E85847">
              <w:rPr>
                <w:rFonts w:ascii="Times New Roman" w:hAnsi="Times New Roman" w:cs="Times New Roman"/>
                <w:color w:val="000000"/>
                <w:sz w:val="24"/>
                <w:szCs w:val="24"/>
              </w:rPr>
              <w:t>técnica</w:t>
            </w:r>
            <w:proofErr w:type="spellEnd"/>
            <w:r w:rsidRPr="00E85847">
              <w:rPr>
                <w:rFonts w:ascii="Times New Roman" w:hAnsi="Times New Roman" w:cs="Times New Roman"/>
                <w:color w:val="000000"/>
                <w:sz w:val="24"/>
                <w:szCs w:val="24"/>
              </w:rPr>
              <w:t>).</w:t>
            </w:r>
          </w:p>
          <w:p w14:paraId="34222908" w14:textId="77777777" w:rsidR="00F172D5" w:rsidRPr="00E85847" w:rsidRDefault="00F172D5" w:rsidP="006448E9">
            <w:pPr>
              <w:widowControl w:val="0"/>
              <w:spacing w:after="0" w:line="240" w:lineRule="auto"/>
              <w:ind w:left="120" w:right="120"/>
              <w:jc w:val="center"/>
              <w:rPr>
                <w:rFonts w:ascii="Times New Roman" w:hAnsi="Times New Roman" w:cs="Times New Roman"/>
                <w:color w:val="000000"/>
                <w:sz w:val="24"/>
                <w:szCs w:val="24"/>
              </w:rPr>
            </w:pPr>
            <w:r w:rsidRPr="00E85847">
              <w:rPr>
                <w:rFonts w:ascii="Times New Roman" w:hAnsi="Times New Roman" w:cs="Times New Roman"/>
                <w:color w:val="000000"/>
                <w:sz w:val="24"/>
                <w:szCs w:val="24"/>
              </w:rPr>
              <w:t> </w:t>
            </w:r>
          </w:p>
        </w:tc>
        <w:tc>
          <w:tcPr>
            <w:tcW w:w="1427" w:type="dxa"/>
            <w:tcBorders>
              <w:top w:val="single" w:sz="6" w:space="0" w:color="000000"/>
              <w:left w:val="single" w:sz="6" w:space="0" w:color="000000"/>
              <w:bottom w:val="single" w:sz="6" w:space="0" w:color="000000"/>
              <w:right w:val="single" w:sz="6" w:space="0" w:color="000000"/>
            </w:tcBorders>
            <w:vAlign w:val="center"/>
          </w:tcPr>
          <w:p w14:paraId="1D8CE649" w14:textId="77777777" w:rsidR="00F172D5" w:rsidRPr="00E85847" w:rsidRDefault="00F172D5" w:rsidP="006448E9">
            <w:pPr>
              <w:widowControl w:val="0"/>
              <w:spacing w:after="0" w:line="240" w:lineRule="auto"/>
              <w:ind w:left="120" w:right="120"/>
              <w:jc w:val="center"/>
              <w:rPr>
                <w:rFonts w:ascii="Times New Roman" w:hAnsi="Times New Roman" w:cs="Times New Roman"/>
                <w:color w:val="000000"/>
                <w:sz w:val="24"/>
                <w:szCs w:val="24"/>
              </w:rPr>
            </w:pPr>
            <w:r w:rsidRPr="00E85847">
              <w:rPr>
                <w:rFonts w:ascii="Times New Roman" w:hAnsi="Times New Roman" w:cs="Times New Roman"/>
                <w:color w:val="000000"/>
                <w:sz w:val="24"/>
                <w:szCs w:val="24"/>
              </w:rPr>
              <w:t>10</w:t>
            </w:r>
          </w:p>
        </w:tc>
      </w:tr>
      <w:tr w:rsidR="00F172D5" w:rsidRPr="00E85847" w14:paraId="5F3E79B5" w14:textId="77777777" w:rsidTr="00C31D70">
        <w:trPr>
          <w:cantSplit/>
          <w:tblHeader/>
        </w:trPr>
        <w:tc>
          <w:tcPr>
            <w:tcW w:w="1701" w:type="dxa"/>
            <w:tcBorders>
              <w:top w:val="single" w:sz="6" w:space="0" w:color="000000"/>
              <w:left w:val="single" w:sz="6" w:space="0" w:color="000000"/>
              <w:bottom w:val="single" w:sz="6" w:space="0" w:color="000000"/>
              <w:right w:val="single" w:sz="6" w:space="0" w:color="000000"/>
            </w:tcBorders>
            <w:vAlign w:val="center"/>
          </w:tcPr>
          <w:p w14:paraId="48641591" w14:textId="77777777" w:rsidR="00F172D5" w:rsidRPr="00E85847" w:rsidRDefault="00F172D5" w:rsidP="006448E9">
            <w:pPr>
              <w:widowControl w:val="0"/>
              <w:spacing w:after="0" w:line="240" w:lineRule="auto"/>
              <w:ind w:left="120" w:right="120"/>
              <w:jc w:val="center"/>
              <w:rPr>
                <w:rFonts w:ascii="Times New Roman" w:hAnsi="Times New Roman" w:cs="Times New Roman"/>
                <w:color w:val="000000"/>
                <w:sz w:val="24"/>
                <w:szCs w:val="24"/>
              </w:rPr>
            </w:pPr>
            <w:r w:rsidRPr="00E85847">
              <w:rPr>
                <w:rFonts w:ascii="Times New Roman" w:hAnsi="Times New Roman" w:cs="Times New Roman"/>
                <w:b/>
                <w:color w:val="000000"/>
                <w:sz w:val="24"/>
                <w:szCs w:val="24"/>
              </w:rPr>
              <w:t>G</w:t>
            </w:r>
          </w:p>
        </w:tc>
        <w:tc>
          <w:tcPr>
            <w:tcW w:w="5406" w:type="dxa"/>
            <w:tcBorders>
              <w:top w:val="single" w:sz="6" w:space="0" w:color="000000"/>
              <w:left w:val="single" w:sz="6" w:space="0" w:color="000000"/>
              <w:bottom w:val="single" w:sz="6" w:space="0" w:color="000000"/>
              <w:right w:val="single" w:sz="6" w:space="0" w:color="000000"/>
            </w:tcBorders>
            <w:vAlign w:val="center"/>
          </w:tcPr>
          <w:p w14:paraId="429C3D4F" w14:textId="77777777" w:rsidR="00F172D5" w:rsidRPr="00E85847" w:rsidRDefault="00C31D70" w:rsidP="006448E9">
            <w:pPr>
              <w:widowControl w:val="0"/>
              <w:spacing w:after="0" w:line="240" w:lineRule="auto"/>
              <w:ind w:left="120" w:right="120"/>
              <w:jc w:val="center"/>
              <w:rPr>
                <w:rFonts w:ascii="Times New Roman" w:hAnsi="Times New Roman" w:cs="Times New Roman"/>
                <w:color w:val="000000"/>
                <w:sz w:val="24"/>
                <w:szCs w:val="24"/>
              </w:rPr>
            </w:pPr>
            <w:sdt>
              <w:sdtPr>
                <w:rPr>
                  <w:rFonts w:ascii="Times New Roman" w:hAnsi="Times New Roman" w:cs="Times New Roman"/>
                  <w:sz w:val="24"/>
                  <w:szCs w:val="24"/>
                </w:rPr>
                <w:tag w:val="goog_rdk_0"/>
                <w:id w:val="1034804844"/>
                <w:showingPlcHdr/>
              </w:sdtPr>
              <w:sdtContent>
                <w:r w:rsidR="00F172D5" w:rsidRPr="00E85847">
                  <w:rPr>
                    <w:rFonts w:ascii="Times New Roman" w:hAnsi="Times New Roman" w:cs="Times New Roman"/>
                    <w:sz w:val="24"/>
                    <w:szCs w:val="24"/>
                  </w:rPr>
                  <w:t xml:space="preserve">     </w:t>
                </w:r>
              </w:sdtContent>
            </w:sdt>
            <w:proofErr w:type="spellStart"/>
            <w:r w:rsidR="00F172D5" w:rsidRPr="00E85847">
              <w:rPr>
                <w:rFonts w:ascii="Times New Roman" w:hAnsi="Times New Roman" w:cs="Times New Roman"/>
                <w:b/>
                <w:color w:val="000000"/>
                <w:sz w:val="24"/>
                <w:szCs w:val="24"/>
              </w:rPr>
              <w:t>Trajetória</w:t>
            </w:r>
            <w:proofErr w:type="spellEnd"/>
            <w:r w:rsidR="00F172D5" w:rsidRPr="00E85847">
              <w:rPr>
                <w:rFonts w:ascii="Times New Roman" w:hAnsi="Times New Roman" w:cs="Times New Roman"/>
                <w:b/>
                <w:color w:val="000000"/>
                <w:sz w:val="24"/>
                <w:szCs w:val="24"/>
              </w:rPr>
              <w:t xml:space="preserve"> artística e cultural do proponente - </w:t>
            </w:r>
            <w:proofErr w:type="spellStart"/>
            <w:r w:rsidR="00F172D5" w:rsidRPr="00E85847">
              <w:rPr>
                <w:rFonts w:ascii="Times New Roman" w:hAnsi="Times New Roman" w:cs="Times New Roman"/>
                <w:color w:val="000000"/>
                <w:sz w:val="24"/>
                <w:szCs w:val="24"/>
              </w:rPr>
              <w:t>Sera</w:t>
            </w:r>
            <w:proofErr w:type="spellEnd"/>
            <w:r w:rsidR="00F172D5" w:rsidRPr="00E85847">
              <w:rPr>
                <w:rFonts w:ascii="Times New Roman" w:hAnsi="Times New Roman" w:cs="Times New Roman"/>
                <w:color w:val="000000"/>
                <w:sz w:val="24"/>
                <w:szCs w:val="24"/>
              </w:rPr>
              <w:t xml:space="preserve">́ considerado para fins de </w:t>
            </w:r>
            <w:proofErr w:type="spellStart"/>
            <w:r w:rsidR="00F172D5" w:rsidRPr="00E85847">
              <w:rPr>
                <w:rFonts w:ascii="Times New Roman" w:hAnsi="Times New Roman" w:cs="Times New Roman"/>
                <w:color w:val="000000"/>
                <w:sz w:val="24"/>
                <w:szCs w:val="24"/>
              </w:rPr>
              <w:t>análise</w:t>
            </w:r>
            <w:proofErr w:type="spellEnd"/>
            <w:r w:rsidR="00F172D5" w:rsidRPr="00E85847">
              <w:rPr>
                <w:rFonts w:ascii="Times New Roman" w:hAnsi="Times New Roman" w:cs="Times New Roman"/>
                <w:color w:val="000000"/>
                <w:sz w:val="24"/>
                <w:szCs w:val="24"/>
              </w:rPr>
              <w:t xml:space="preserve"> a carreira do proponente, com base no </w:t>
            </w:r>
            <w:proofErr w:type="spellStart"/>
            <w:r w:rsidR="00F172D5" w:rsidRPr="00E85847">
              <w:rPr>
                <w:rFonts w:ascii="Times New Roman" w:hAnsi="Times New Roman" w:cs="Times New Roman"/>
                <w:color w:val="000000"/>
                <w:sz w:val="24"/>
                <w:szCs w:val="24"/>
              </w:rPr>
              <w:t>currículo</w:t>
            </w:r>
            <w:proofErr w:type="spellEnd"/>
            <w:r w:rsidR="00F172D5" w:rsidRPr="00E85847">
              <w:rPr>
                <w:rFonts w:ascii="Times New Roman" w:hAnsi="Times New Roman" w:cs="Times New Roman"/>
                <w:color w:val="000000"/>
                <w:sz w:val="24"/>
                <w:szCs w:val="24"/>
              </w:rPr>
              <w:t xml:space="preserve"> e </w:t>
            </w:r>
            <w:proofErr w:type="spellStart"/>
            <w:r w:rsidR="00F172D5" w:rsidRPr="00E85847">
              <w:rPr>
                <w:rFonts w:ascii="Times New Roman" w:hAnsi="Times New Roman" w:cs="Times New Roman"/>
                <w:color w:val="000000"/>
                <w:sz w:val="24"/>
                <w:szCs w:val="24"/>
              </w:rPr>
              <w:t>comprovações</w:t>
            </w:r>
            <w:proofErr w:type="spellEnd"/>
            <w:r w:rsidR="00F172D5" w:rsidRPr="00E85847">
              <w:rPr>
                <w:rFonts w:ascii="Times New Roman" w:hAnsi="Times New Roman" w:cs="Times New Roman"/>
                <w:color w:val="000000"/>
                <w:sz w:val="24"/>
                <w:szCs w:val="24"/>
              </w:rPr>
              <w:t xml:space="preserve"> enviadas juntamente com a proposta</w:t>
            </w:r>
          </w:p>
          <w:p w14:paraId="7EE8CD2C" w14:textId="77777777" w:rsidR="00F172D5" w:rsidRPr="00E85847" w:rsidRDefault="00F172D5" w:rsidP="006448E9">
            <w:pPr>
              <w:widowControl w:val="0"/>
              <w:spacing w:after="0" w:line="240" w:lineRule="auto"/>
              <w:ind w:right="120"/>
              <w:rPr>
                <w:rFonts w:ascii="Times New Roman" w:hAnsi="Times New Roman" w:cs="Times New Roman"/>
                <w:sz w:val="24"/>
                <w:szCs w:val="24"/>
              </w:rPr>
            </w:pPr>
          </w:p>
          <w:p w14:paraId="44140A25" w14:textId="77777777" w:rsidR="00F172D5" w:rsidRPr="00E85847" w:rsidRDefault="00F172D5" w:rsidP="006448E9">
            <w:pPr>
              <w:widowControl w:val="0"/>
              <w:spacing w:after="0" w:line="240" w:lineRule="auto"/>
              <w:ind w:left="120" w:right="120"/>
              <w:jc w:val="center"/>
              <w:rPr>
                <w:rFonts w:ascii="Times New Roman" w:hAnsi="Times New Roman" w:cs="Times New Roman"/>
                <w:color w:val="000000"/>
                <w:sz w:val="24"/>
                <w:szCs w:val="24"/>
              </w:rPr>
            </w:pPr>
            <w:r w:rsidRPr="00E85847">
              <w:rPr>
                <w:rFonts w:ascii="Times New Roman" w:hAnsi="Times New Roman" w:cs="Times New Roman"/>
                <w:color w:val="000000"/>
                <w:sz w:val="24"/>
                <w:szCs w:val="24"/>
              </w:rPr>
              <w:t> </w:t>
            </w:r>
          </w:p>
        </w:tc>
        <w:tc>
          <w:tcPr>
            <w:tcW w:w="1427" w:type="dxa"/>
            <w:tcBorders>
              <w:top w:val="single" w:sz="6" w:space="0" w:color="000000"/>
              <w:left w:val="single" w:sz="6" w:space="0" w:color="000000"/>
              <w:bottom w:val="single" w:sz="6" w:space="0" w:color="000000"/>
              <w:right w:val="single" w:sz="6" w:space="0" w:color="000000"/>
            </w:tcBorders>
            <w:vAlign w:val="center"/>
          </w:tcPr>
          <w:p w14:paraId="4FD5FC57" w14:textId="77777777" w:rsidR="00F172D5" w:rsidRPr="00E85847" w:rsidRDefault="00F172D5" w:rsidP="006448E9">
            <w:pPr>
              <w:widowControl w:val="0"/>
              <w:spacing w:after="0" w:line="240" w:lineRule="auto"/>
              <w:ind w:left="120" w:right="120"/>
              <w:jc w:val="center"/>
              <w:rPr>
                <w:rFonts w:ascii="Times New Roman" w:hAnsi="Times New Roman" w:cs="Times New Roman"/>
                <w:color w:val="000000"/>
                <w:sz w:val="24"/>
                <w:szCs w:val="24"/>
              </w:rPr>
            </w:pPr>
            <w:r w:rsidRPr="00E85847">
              <w:rPr>
                <w:rFonts w:ascii="Times New Roman" w:hAnsi="Times New Roman" w:cs="Times New Roman"/>
                <w:color w:val="000000"/>
                <w:sz w:val="24"/>
                <w:szCs w:val="24"/>
              </w:rPr>
              <w:t>10</w:t>
            </w:r>
          </w:p>
        </w:tc>
      </w:tr>
      <w:tr w:rsidR="00F172D5" w:rsidRPr="00E85847" w14:paraId="647D2A0F" w14:textId="77777777" w:rsidTr="00C31D70">
        <w:trPr>
          <w:cantSplit/>
          <w:tblHeader/>
        </w:trPr>
        <w:tc>
          <w:tcPr>
            <w:tcW w:w="1701" w:type="dxa"/>
            <w:tcBorders>
              <w:top w:val="single" w:sz="6" w:space="0" w:color="000000"/>
              <w:left w:val="single" w:sz="6" w:space="0" w:color="000000"/>
              <w:bottom w:val="single" w:sz="6" w:space="0" w:color="000000"/>
              <w:right w:val="single" w:sz="6" w:space="0" w:color="000000"/>
            </w:tcBorders>
            <w:vAlign w:val="center"/>
          </w:tcPr>
          <w:p w14:paraId="7AD0085D" w14:textId="77777777" w:rsidR="00F172D5" w:rsidRPr="00E85847" w:rsidRDefault="00F172D5" w:rsidP="006448E9">
            <w:pPr>
              <w:widowControl w:val="0"/>
              <w:spacing w:after="0" w:line="240" w:lineRule="auto"/>
              <w:ind w:left="120" w:right="120"/>
              <w:jc w:val="center"/>
              <w:rPr>
                <w:rFonts w:ascii="Times New Roman" w:hAnsi="Times New Roman" w:cs="Times New Roman"/>
                <w:color w:val="000000"/>
                <w:sz w:val="24"/>
                <w:szCs w:val="24"/>
              </w:rPr>
            </w:pPr>
            <w:r w:rsidRPr="00E85847">
              <w:rPr>
                <w:rFonts w:ascii="Times New Roman" w:hAnsi="Times New Roman" w:cs="Times New Roman"/>
                <w:b/>
                <w:color w:val="000000"/>
                <w:sz w:val="24"/>
                <w:szCs w:val="24"/>
              </w:rPr>
              <w:t>H</w:t>
            </w:r>
          </w:p>
        </w:tc>
        <w:tc>
          <w:tcPr>
            <w:tcW w:w="5406" w:type="dxa"/>
            <w:tcBorders>
              <w:top w:val="single" w:sz="6" w:space="0" w:color="000000"/>
              <w:left w:val="single" w:sz="6" w:space="0" w:color="000000"/>
              <w:bottom w:val="single" w:sz="6" w:space="0" w:color="000000"/>
              <w:right w:val="single" w:sz="6" w:space="0" w:color="000000"/>
            </w:tcBorders>
            <w:vAlign w:val="center"/>
          </w:tcPr>
          <w:p w14:paraId="19DDE268" w14:textId="77777777" w:rsidR="00F172D5" w:rsidRPr="00E85847" w:rsidRDefault="00F172D5" w:rsidP="006448E9">
            <w:pPr>
              <w:widowControl w:val="0"/>
              <w:spacing w:after="0" w:line="240" w:lineRule="auto"/>
              <w:ind w:left="120" w:right="120"/>
              <w:jc w:val="center"/>
              <w:rPr>
                <w:rFonts w:ascii="Times New Roman" w:hAnsi="Times New Roman" w:cs="Times New Roman"/>
                <w:color w:val="000000"/>
                <w:sz w:val="24"/>
                <w:szCs w:val="24"/>
              </w:rPr>
            </w:pPr>
            <w:r w:rsidRPr="00E85847">
              <w:rPr>
                <w:rFonts w:ascii="Times New Roman" w:hAnsi="Times New Roman" w:cs="Times New Roman"/>
                <w:b/>
                <w:color w:val="000000"/>
                <w:sz w:val="24"/>
                <w:szCs w:val="24"/>
              </w:rPr>
              <w:t>Contrapartida - </w:t>
            </w:r>
            <w:r w:rsidRPr="00E85847">
              <w:rPr>
                <w:rFonts w:ascii="Times New Roman" w:hAnsi="Times New Roman" w:cs="Times New Roman"/>
                <w:color w:val="000000"/>
                <w:sz w:val="24"/>
                <w:szCs w:val="24"/>
              </w:rPr>
              <w:t>Será avaliado o interesse público da execução da contrapartida proposta pelo agente cultural</w:t>
            </w:r>
          </w:p>
        </w:tc>
        <w:tc>
          <w:tcPr>
            <w:tcW w:w="1427" w:type="dxa"/>
            <w:tcBorders>
              <w:top w:val="single" w:sz="6" w:space="0" w:color="000000"/>
              <w:left w:val="single" w:sz="6" w:space="0" w:color="000000"/>
              <w:bottom w:val="single" w:sz="6" w:space="0" w:color="000000"/>
              <w:right w:val="single" w:sz="6" w:space="0" w:color="000000"/>
            </w:tcBorders>
            <w:vAlign w:val="center"/>
          </w:tcPr>
          <w:p w14:paraId="704364C1" w14:textId="77777777" w:rsidR="00F172D5" w:rsidRPr="00E85847" w:rsidRDefault="00F172D5" w:rsidP="006448E9">
            <w:pPr>
              <w:widowControl w:val="0"/>
              <w:spacing w:after="0" w:line="240" w:lineRule="auto"/>
              <w:ind w:left="120" w:right="120"/>
              <w:jc w:val="center"/>
              <w:rPr>
                <w:rFonts w:ascii="Times New Roman" w:hAnsi="Times New Roman" w:cs="Times New Roman"/>
                <w:color w:val="000000"/>
                <w:sz w:val="24"/>
                <w:szCs w:val="24"/>
              </w:rPr>
            </w:pPr>
            <w:r w:rsidRPr="00E85847">
              <w:rPr>
                <w:rFonts w:ascii="Times New Roman" w:hAnsi="Times New Roman" w:cs="Times New Roman"/>
                <w:color w:val="000000"/>
                <w:sz w:val="24"/>
                <w:szCs w:val="24"/>
              </w:rPr>
              <w:t>10</w:t>
            </w:r>
          </w:p>
        </w:tc>
      </w:tr>
      <w:tr w:rsidR="00F172D5" w:rsidRPr="00E85847" w14:paraId="30152BA4" w14:textId="77777777" w:rsidTr="00C31D70">
        <w:trPr>
          <w:cantSplit/>
          <w:tblHeader/>
        </w:trPr>
        <w:tc>
          <w:tcPr>
            <w:tcW w:w="1701" w:type="dxa"/>
            <w:tcBorders>
              <w:top w:val="single" w:sz="6" w:space="0" w:color="000000"/>
              <w:left w:val="single" w:sz="6" w:space="0" w:color="000000"/>
              <w:bottom w:val="single" w:sz="6" w:space="0" w:color="000000"/>
              <w:right w:val="single" w:sz="6" w:space="0" w:color="000000"/>
            </w:tcBorders>
            <w:vAlign w:val="center"/>
          </w:tcPr>
          <w:p w14:paraId="30C37BA9" w14:textId="77777777" w:rsidR="00F172D5" w:rsidRPr="00E85847" w:rsidRDefault="00F172D5" w:rsidP="006448E9">
            <w:pPr>
              <w:widowControl w:val="0"/>
              <w:spacing w:after="0" w:line="240" w:lineRule="auto"/>
              <w:ind w:left="120" w:right="120"/>
              <w:jc w:val="center"/>
              <w:rPr>
                <w:rFonts w:ascii="Times New Roman" w:hAnsi="Times New Roman" w:cs="Times New Roman"/>
                <w:color w:val="000000"/>
                <w:sz w:val="24"/>
                <w:szCs w:val="24"/>
              </w:rPr>
            </w:pPr>
          </w:p>
        </w:tc>
        <w:tc>
          <w:tcPr>
            <w:tcW w:w="5406" w:type="dxa"/>
            <w:tcBorders>
              <w:top w:val="single" w:sz="6" w:space="0" w:color="000000"/>
              <w:left w:val="single" w:sz="6" w:space="0" w:color="000000"/>
              <w:bottom w:val="single" w:sz="6" w:space="0" w:color="000000"/>
              <w:right w:val="single" w:sz="6" w:space="0" w:color="000000"/>
            </w:tcBorders>
            <w:vAlign w:val="center"/>
          </w:tcPr>
          <w:p w14:paraId="566BBFAF" w14:textId="77777777" w:rsidR="00F172D5" w:rsidRPr="00E85847" w:rsidRDefault="00F172D5" w:rsidP="006448E9">
            <w:pPr>
              <w:widowControl w:val="0"/>
              <w:spacing w:after="0" w:line="240" w:lineRule="auto"/>
              <w:ind w:left="120" w:right="120"/>
              <w:jc w:val="center"/>
              <w:rPr>
                <w:rFonts w:ascii="Times New Roman" w:hAnsi="Times New Roman" w:cs="Times New Roman"/>
                <w:color w:val="FF0000"/>
                <w:sz w:val="24"/>
                <w:szCs w:val="24"/>
              </w:rPr>
            </w:pPr>
          </w:p>
        </w:tc>
        <w:tc>
          <w:tcPr>
            <w:tcW w:w="1427" w:type="dxa"/>
            <w:tcBorders>
              <w:top w:val="single" w:sz="6" w:space="0" w:color="000000"/>
              <w:left w:val="single" w:sz="6" w:space="0" w:color="000000"/>
              <w:bottom w:val="single" w:sz="6" w:space="0" w:color="000000"/>
              <w:right w:val="single" w:sz="6" w:space="0" w:color="000000"/>
            </w:tcBorders>
            <w:vAlign w:val="center"/>
          </w:tcPr>
          <w:p w14:paraId="7EA58CBD" w14:textId="77777777" w:rsidR="00F172D5" w:rsidRPr="00E85847" w:rsidRDefault="00F172D5" w:rsidP="006448E9">
            <w:pPr>
              <w:widowControl w:val="0"/>
              <w:spacing w:after="0" w:line="240" w:lineRule="auto"/>
              <w:ind w:left="120" w:right="120"/>
              <w:jc w:val="center"/>
              <w:rPr>
                <w:rFonts w:ascii="Times New Roman" w:hAnsi="Times New Roman" w:cs="Times New Roman"/>
                <w:color w:val="FF0000"/>
                <w:sz w:val="24"/>
                <w:szCs w:val="24"/>
              </w:rPr>
            </w:pPr>
          </w:p>
        </w:tc>
      </w:tr>
      <w:tr w:rsidR="00F172D5" w:rsidRPr="00E85847" w14:paraId="41895533" w14:textId="77777777" w:rsidTr="00C31D70">
        <w:trPr>
          <w:cantSplit/>
          <w:tblHeader/>
        </w:trPr>
        <w:tc>
          <w:tcPr>
            <w:tcW w:w="7107" w:type="dxa"/>
            <w:gridSpan w:val="2"/>
            <w:tcBorders>
              <w:top w:val="single" w:sz="6" w:space="0" w:color="000000"/>
              <w:left w:val="single" w:sz="6" w:space="0" w:color="000000"/>
              <w:bottom w:val="single" w:sz="6" w:space="0" w:color="000000"/>
              <w:right w:val="single" w:sz="6" w:space="0" w:color="000000"/>
            </w:tcBorders>
            <w:vAlign w:val="center"/>
          </w:tcPr>
          <w:p w14:paraId="37380B85" w14:textId="77777777" w:rsidR="00F172D5" w:rsidRPr="00E85847" w:rsidRDefault="00F172D5" w:rsidP="006448E9">
            <w:pPr>
              <w:widowControl w:val="0"/>
              <w:spacing w:after="0" w:line="240" w:lineRule="auto"/>
              <w:ind w:left="120" w:right="120"/>
              <w:jc w:val="center"/>
              <w:rPr>
                <w:rFonts w:ascii="Times New Roman" w:hAnsi="Times New Roman" w:cs="Times New Roman"/>
                <w:color w:val="000000"/>
                <w:sz w:val="24"/>
                <w:szCs w:val="24"/>
              </w:rPr>
            </w:pPr>
            <w:r w:rsidRPr="00E85847">
              <w:rPr>
                <w:rFonts w:ascii="Times New Roman" w:hAnsi="Times New Roman" w:cs="Times New Roman"/>
                <w:b/>
                <w:color w:val="000000"/>
                <w:sz w:val="24"/>
                <w:szCs w:val="24"/>
              </w:rPr>
              <w:t>PONTUAÇÃO TOTAL:</w:t>
            </w:r>
          </w:p>
        </w:tc>
        <w:tc>
          <w:tcPr>
            <w:tcW w:w="1427" w:type="dxa"/>
            <w:tcBorders>
              <w:top w:val="single" w:sz="6" w:space="0" w:color="000000"/>
              <w:left w:val="single" w:sz="6" w:space="0" w:color="000000"/>
              <w:bottom w:val="single" w:sz="6" w:space="0" w:color="000000"/>
              <w:right w:val="single" w:sz="6" w:space="0" w:color="000000"/>
            </w:tcBorders>
            <w:vAlign w:val="center"/>
          </w:tcPr>
          <w:p w14:paraId="7C1EB817" w14:textId="77777777" w:rsidR="00F172D5" w:rsidRPr="00E85847" w:rsidRDefault="00F172D5" w:rsidP="006448E9">
            <w:pPr>
              <w:widowControl w:val="0"/>
              <w:spacing w:after="0" w:line="240" w:lineRule="auto"/>
              <w:ind w:left="120" w:right="120"/>
              <w:jc w:val="center"/>
              <w:rPr>
                <w:rFonts w:ascii="Times New Roman" w:hAnsi="Times New Roman" w:cs="Times New Roman"/>
                <w:b/>
                <w:color w:val="000000"/>
                <w:sz w:val="24"/>
                <w:szCs w:val="24"/>
              </w:rPr>
            </w:pPr>
            <w:r w:rsidRPr="00E85847">
              <w:rPr>
                <w:rFonts w:ascii="Times New Roman" w:hAnsi="Times New Roman" w:cs="Times New Roman"/>
                <w:b/>
                <w:color w:val="000000"/>
                <w:sz w:val="24"/>
                <w:szCs w:val="24"/>
              </w:rPr>
              <w:t>80</w:t>
            </w:r>
          </w:p>
        </w:tc>
      </w:tr>
    </w:tbl>
    <w:p w14:paraId="4C964F55" w14:textId="77777777" w:rsidR="00F172D5" w:rsidRPr="00E85847" w:rsidRDefault="00F172D5" w:rsidP="006448E9">
      <w:pPr>
        <w:widowControl w:val="0"/>
        <w:spacing w:after="0" w:line="240" w:lineRule="auto"/>
        <w:ind w:left="120" w:right="120"/>
        <w:jc w:val="both"/>
        <w:rPr>
          <w:rFonts w:ascii="Times New Roman" w:hAnsi="Times New Roman" w:cs="Times New Roman"/>
          <w:color w:val="000000"/>
          <w:sz w:val="24"/>
          <w:szCs w:val="24"/>
        </w:rPr>
      </w:pPr>
    </w:p>
    <w:p w14:paraId="3D6E467F" w14:textId="77777777" w:rsidR="00F172D5" w:rsidRPr="00E85847" w:rsidRDefault="00F172D5" w:rsidP="006448E9">
      <w:pPr>
        <w:widowControl w:val="0"/>
        <w:spacing w:after="0" w:line="240" w:lineRule="auto"/>
        <w:ind w:left="120" w:right="120"/>
        <w:jc w:val="both"/>
        <w:rPr>
          <w:rFonts w:ascii="Times New Roman" w:hAnsi="Times New Roman" w:cs="Times New Roman"/>
          <w:color w:val="000000"/>
          <w:sz w:val="24"/>
          <w:szCs w:val="24"/>
        </w:rPr>
      </w:pPr>
      <w:r w:rsidRPr="00E85847">
        <w:rPr>
          <w:rFonts w:ascii="Times New Roman" w:hAnsi="Times New Roman" w:cs="Times New Roman"/>
          <w:color w:val="000000"/>
          <w:sz w:val="24"/>
          <w:szCs w:val="24"/>
        </w:rPr>
        <w:t>Além da pontuação acima, o proponente pode receber bônus de pontuação, ou seja, uma pontuação extra, conforme critérios abaixo especificados: </w:t>
      </w:r>
    </w:p>
    <w:p w14:paraId="4A934F14" w14:textId="77777777" w:rsidR="00F172D5" w:rsidRPr="00E85847" w:rsidRDefault="00F172D5" w:rsidP="006448E9">
      <w:pPr>
        <w:widowControl w:val="0"/>
        <w:spacing w:after="0" w:line="240" w:lineRule="auto"/>
        <w:ind w:left="120" w:right="120"/>
        <w:jc w:val="both"/>
        <w:rPr>
          <w:rFonts w:ascii="Times New Roman" w:hAnsi="Times New Roman" w:cs="Times New Roman"/>
          <w:color w:val="000000"/>
          <w:sz w:val="24"/>
          <w:szCs w:val="24"/>
        </w:rPr>
      </w:pPr>
    </w:p>
    <w:p w14:paraId="104D7D0C" w14:textId="77777777" w:rsidR="00F172D5" w:rsidRPr="00E85847" w:rsidRDefault="00F172D5" w:rsidP="006448E9">
      <w:pPr>
        <w:widowControl w:val="0"/>
        <w:spacing w:after="0" w:line="240" w:lineRule="auto"/>
        <w:ind w:left="120" w:right="120"/>
        <w:jc w:val="both"/>
        <w:rPr>
          <w:rFonts w:ascii="Times New Roman" w:hAnsi="Times New Roman" w:cs="Times New Roman"/>
          <w:color w:val="000000"/>
          <w:sz w:val="24"/>
          <w:szCs w:val="24"/>
        </w:rPr>
      </w:pPr>
    </w:p>
    <w:p w14:paraId="07C2F37B" w14:textId="77777777" w:rsidR="00F172D5" w:rsidRPr="00E85847" w:rsidRDefault="00F172D5" w:rsidP="006448E9">
      <w:pPr>
        <w:widowControl w:val="0"/>
        <w:spacing w:after="0" w:line="240" w:lineRule="auto"/>
        <w:ind w:left="120" w:right="120"/>
        <w:jc w:val="both"/>
        <w:rPr>
          <w:rFonts w:ascii="Times New Roman" w:hAnsi="Times New Roman" w:cs="Times New Roman"/>
          <w:color w:val="000000"/>
          <w:sz w:val="24"/>
          <w:szCs w:val="24"/>
        </w:rPr>
      </w:pPr>
    </w:p>
    <w:tbl>
      <w:tblPr>
        <w:tblW w:w="9026" w:type="dxa"/>
        <w:tblInd w:w="-100" w:type="dxa"/>
        <w:tblLayout w:type="fixed"/>
        <w:tblLook w:val="0400" w:firstRow="0" w:lastRow="0" w:firstColumn="0" w:lastColumn="0" w:noHBand="0" w:noVBand="1"/>
      </w:tblPr>
      <w:tblGrid>
        <w:gridCol w:w="3269"/>
        <w:gridCol w:w="3497"/>
        <w:gridCol w:w="2260"/>
      </w:tblGrid>
      <w:tr w:rsidR="00F172D5" w:rsidRPr="00E85847" w14:paraId="647C175F" w14:textId="77777777" w:rsidTr="00C31D70">
        <w:trPr>
          <w:cantSplit/>
          <w:trHeight w:val="420"/>
          <w:tblHeader/>
        </w:trPr>
        <w:tc>
          <w:tcPr>
            <w:tcW w:w="902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3590C" w14:textId="77777777" w:rsidR="00F172D5" w:rsidRPr="00E85847" w:rsidRDefault="00F172D5" w:rsidP="006448E9">
            <w:pPr>
              <w:widowControl w:val="0"/>
              <w:spacing w:after="0" w:line="240" w:lineRule="auto"/>
              <w:jc w:val="center"/>
              <w:rPr>
                <w:rFonts w:ascii="Times New Roman" w:eastAsia="Times New Roman" w:hAnsi="Times New Roman" w:cs="Times New Roman"/>
                <w:sz w:val="24"/>
                <w:szCs w:val="24"/>
              </w:rPr>
            </w:pPr>
            <w:r w:rsidRPr="00E85847">
              <w:rPr>
                <w:rFonts w:ascii="Times New Roman" w:eastAsia="Arial" w:hAnsi="Times New Roman" w:cs="Times New Roman"/>
                <w:b/>
                <w:color w:val="000000"/>
                <w:sz w:val="24"/>
                <w:szCs w:val="24"/>
              </w:rPr>
              <w:t>PONTUAÇÃO BÔNUS PARA PROPONENTES PESSOAS FÍSICAS</w:t>
            </w:r>
          </w:p>
        </w:tc>
      </w:tr>
      <w:tr w:rsidR="00F172D5" w:rsidRPr="00E85847" w14:paraId="0FBA3B15" w14:textId="77777777" w:rsidTr="00C31D70">
        <w:trPr>
          <w:cantSplit/>
          <w:tblHeader/>
        </w:trPr>
        <w:tc>
          <w:tcPr>
            <w:tcW w:w="3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97494" w14:textId="77777777" w:rsidR="00F172D5" w:rsidRPr="00E85847" w:rsidRDefault="00F172D5" w:rsidP="006448E9">
            <w:pPr>
              <w:widowControl w:val="0"/>
              <w:spacing w:after="0" w:line="240" w:lineRule="auto"/>
              <w:jc w:val="center"/>
              <w:rPr>
                <w:rFonts w:ascii="Times New Roman" w:eastAsia="Times New Roman" w:hAnsi="Times New Roman" w:cs="Times New Roman"/>
                <w:sz w:val="24"/>
                <w:szCs w:val="24"/>
              </w:rPr>
            </w:pPr>
            <w:r w:rsidRPr="00E85847">
              <w:rPr>
                <w:rFonts w:ascii="Times New Roman" w:eastAsia="Arial" w:hAnsi="Times New Roman" w:cs="Times New Roman"/>
                <w:b/>
                <w:color w:val="000000"/>
                <w:sz w:val="24"/>
                <w:szCs w:val="24"/>
              </w:rPr>
              <w:t>Identificação do Ponto Extra</w:t>
            </w:r>
          </w:p>
        </w:tc>
        <w:tc>
          <w:tcPr>
            <w:tcW w:w="3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19F5CF" w14:textId="77777777" w:rsidR="00F172D5" w:rsidRPr="00E85847" w:rsidRDefault="00F172D5" w:rsidP="006448E9">
            <w:pPr>
              <w:widowControl w:val="0"/>
              <w:spacing w:after="0" w:line="240" w:lineRule="auto"/>
              <w:jc w:val="center"/>
              <w:rPr>
                <w:rFonts w:ascii="Times New Roman" w:eastAsia="Times New Roman" w:hAnsi="Times New Roman" w:cs="Times New Roman"/>
                <w:sz w:val="24"/>
                <w:szCs w:val="24"/>
              </w:rPr>
            </w:pPr>
            <w:r w:rsidRPr="00E85847">
              <w:rPr>
                <w:rFonts w:ascii="Times New Roman" w:eastAsia="Arial" w:hAnsi="Times New Roman" w:cs="Times New Roman"/>
                <w:b/>
                <w:color w:val="000000"/>
                <w:sz w:val="24"/>
                <w:szCs w:val="24"/>
              </w:rPr>
              <w:t>Descrição do Ponto Extra</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F7C7D5" w14:textId="77777777" w:rsidR="00F172D5" w:rsidRPr="00E85847" w:rsidRDefault="00F172D5" w:rsidP="006448E9">
            <w:pPr>
              <w:widowControl w:val="0"/>
              <w:spacing w:after="0" w:line="240" w:lineRule="auto"/>
              <w:jc w:val="center"/>
              <w:rPr>
                <w:rFonts w:ascii="Times New Roman" w:eastAsia="Times New Roman" w:hAnsi="Times New Roman" w:cs="Times New Roman"/>
                <w:sz w:val="24"/>
                <w:szCs w:val="24"/>
              </w:rPr>
            </w:pPr>
            <w:r w:rsidRPr="00E85847">
              <w:rPr>
                <w:rFonts w:ascii="Times New Roman" w:eastAsia="Arial" w:hAnsi="Times New Roman" w:cs="Times New Roman"/>
                <w:b/>
                <w:color w:val="000000"/>
                <w:sz w:val="24"/>
                <w:szCs w:val="24"/>
              </w:rPr>
              <w:t>Pontuação Máxima</w:t>
            </w:r>
          </w:p>
        </w:tc>
      </w:tr>
      <w:tr w:rsidR="00F172D5" w:rsidRPr="00E85847" w14:paraId="7641427B" w14:textId="77777777" w:rsidTr="00C31D70">
        <w:trPr>
          <w:cantSplit/>
          <w:tblHeader/>
        </w:trPr>
        <w:tc>
          <w:tcPr>
            <w:tcW w:w="3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793C1D" w14:textId="77777777" w:rsidR="00F172D5" w:rsidRPr="00E85847" w:rsidRDefault="00F172D5" w:rsidP="006448E9">
            <w:pPr>
              <w:widowControl w:val="0"/>
              <w:shd w:val="clear" w:color="auto" w:fill="FFFFFF"/>
              <w:spacing w:after="0" w:line="240" w:lineRule="auto"/>
              <w:jc w:val="center"/>
              <w:rPr>
                <w:rFonts w:ascii="Times New Roman" w:eastAsia="Times New Roman" w:hAnsi="Times New Roman" w:cs="Times New Roman"/>
                <w:sz w:val="24"/>
                <w:szCs w:val="24"/>
              </w:rPr>
            </w:pPr>
            <w:r w:rsidRPr="00E85847">
              <w:rPr>
                <w:rFonts w:ascii="Times New Roman" w:eastAsia="Arial" w:hAnsi="Times New Roman" w:cs="Times New Roman"/>
                <w:b/>
                <w:color w:val="000000"/>
                <w:sz w:val="24"/>
                <w:szCs w:val="24"/>
              </w:rPr>
              <w:t>I</w:t>
            </w:r>
          </w:p>
        </w:tc>
        <w:tc>
          <w:tcPr>
            <w:tcW w:w="3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041A2D" w14:textId="77777777" w:rsidR="00F172D5" w:rsidRPr="00E85847" w:rsidRDefault="00F172D5" w:rsidP="006448E9">
            <w:pPr>
              <w:widowControl w:val="0"/>
              <w:spacing w:after="0" w:line="240" w:lineRule="auto"/>
              <w:jc w:val="center"/>
              <w:rPr>
                <w:rFonts w:ascii="Times New Roman" w:eastAsia="Times New Roman" w:hAnsi="Times New Roman" w:cs="Times New Roman"/>
                <w:sz w:val="24"/>
                <w:szCs w:val="24"/>
              </w:rPr>
            </w:pPr>
            <w:r w:rsidRPr="00E85847">
              <w:rPr>
                <w:rFonts w:ascii="Times New Roman" w:eastAsia="Arial" w:hAnsi="Times New Roman" w:cs="Times New Roman"/>
                <w:color w:val="000000"/>
                <w:sz w:val="24"/>
                <w:szCs w:val="24"/>
              </w:rPr>
              <w:t>Proponentes do gênero feminino</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CEAB7" w14:textId="77777777" w:rsidR="00F172D5" w:rsidRPr="00E85847" w:rsidRDefault="00F172D5" w:rsidP="006448E9">
            <w:pPr>
              <w:widowControl w:val="0"/>
              <w:spacing w:after="0" w:line="240" w:lineRule="auto"/>
              <w:rPr>
                <w:rFonts w:ascii="Times New Roman" w:eastAsia="Times New Roman" w:hAnsi="Times New Roman" w:cs="Times New Roman"/>
                <w:sz w:val="24"/>
                <w:szCs w:val="24"/>
              </w:rPr>
            </w:pPr>
          </w:p>
          <w:p w14:paraId="09755B6E" w14:textId="77777777" w:rsidR="00F172D5" w:rsidRPr="00E85847" w:rsidRDefault="00F172D5" w:rsidP="006448E9">
            <w:pPr>
              <w:widowControl w:val="0"/>
              <w:spacing w:after="0" w:line="240" w:lineRule="auto"/>
              <w:jc w:val="center"/>
              <w:rPr>
                <w:rFonts w:ascii="Times New Roman" w:eastAsia="Times New Roman" w:hAnsi="Times New Roman" w:cs="Times New Roman"/>
                <w:sz w:val="24"/>
                <w:szCs w:val="24"/>
              </w:rPr>
            </w:pPr>
            <w:r w:rsidRPr="00E85847">
              <w:rPr>
                <w:rFonts w:ascii="Times New Roman" w:eastAsia="Arial" w:hAnsi="Times New Roman" w:cs="Times New Roman"/>
                <w:color w:val="000000"/>
                <w:sz w:val="24"/>
                <w:szCs w:val="24"/>
              </w:rPr>
              <w:t>5</w:t>
            </w:r>
          </w:p>
        </w:tc>
      </w:tr>
      <w:tr w:rsidR="00F172D5" w:rsidRPr="00E85847" w14:paraId="674F1FA3" w14:textId="77777777" w:rsidTr="00C31D70">
        <w:trPr>
          <w:cantSplit/>
          <w:tblHeader/>
        </w:trPr>
        <w:tc>
          <w:tcPr>
            <w:tcW w:w="3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05960" w14:textId="77777777" w:rsidR="00F172D5" w:rsidRPr="00E85847" w:rsidRDefault="00F172D5" w:rsidP="006448E9">
            <w:pPr>
              <w:widowControl w:val="0"/>
              <w:shd w:val="clear" w:color="auto" w:fill="FFFFFF"/>
              <w:spacing w:after="0" w:line="240" w:lineRule="auto"/>
              <w:jc w:val="center"/>
              <w:rPr>
                <w:rFonts w:ascii="Times New Roman" w:eastAsia="Times New Roman" w:hAnsi="Times New Roman" w:cs="Times New Roman"/>
                <w:sz w:val="24"/>
                <w:szCs w:val="24"/>
              </w:rPr>
            </w:pPr>
            <w:r w:rsidRPr="00E85847">
              <w:rPr>
                <w:rFonts w:ascii="Times New Roman" w:eastAsia="Arial" w:hAnsi="Times New Roman" w:cs="Times New Roman"/>
                <w:b/>
                <w:color w:val="000000"/>
                <w:sz w:val="24"/>
                <w:szCs w:val="24"/>
              </w:rPr>
              <w:t>J</w:t>
            </w:r>
          </w:p>
        </w:tc>
        <w:tc>
          <w:tcPr>
            <w:tcW w:w="3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9198E8" w14:textId="77777777" w:rsidR="00F172D5" w:rsidRPr="00E85847" w:rsidRDefault="00F172D5" w:rsidP="006448E9">
            <w:pPr>
              <w:widowControl w:val="0"/>
              <w:spacing w:after="0" w:line="240" w:lineRule="auto"/>
              <w:jc w:val="center"/>
              <w:rPr>
                <w:rFonts w:ascii="Times New Roman" w:eastAsia="Times New Roman" w:hAnsi="Times New Roman" w:cs="Times New Roman"/>
                <w:sz w:val="24"/>
                <w:szCs w:val="24"/>
              </w:rPr>
            </w:pPr>
            <w:r w:rsidRPr="00E85847">
              <w:rPr>
                <w:rFonts w:ascii="Times New Roman" w:eastAsia="Arial" w:hAnsi="Times New Roman" w:cs="Times New Roman"/>
                <w:color w:val="000000"/>
                <w:sz w:val="24"/>
                <w:szCs w:val="24"/>
              </w:rPr>
              <w:t>Proponentes negros e indígenas</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A3DEBE" w14:textId="77777777" w:rsidR="00F172D5" w:rsidRPr="00E85847" w:rsidRDefault="00F172D5" w:rsidP="006448E9">
            <w:pPr>
              <w:widowControl w:val="0"/>
              <w:spacing w:after="0" w:line="240" w:lineRule="auto"/>
              <w:rPr>
                <w:rFonts w:ascii="Times New Roman" w:eastAsia="Times New Roman" w:hAnsi="Times New Roman" w:cs="Times New Roman"/>
                <w:sz w:val="24"/>
                <w:szCs w:val="24"/>
              </w:rPr>
            </w:pPr>
          </w:p>
          <w:p w14:paraId="57A4C60F" w14:textId="77777777" w:rsidR="00F172D5" w:rsidRPr="00E85847" w:rsidRDefault="00F172D5" w:rsidP="006448E9">
            <w:pPr>
              <w:widowControl w:val="0"/>
              <w:spacing w:after="0" w:line="240" w:lineRule="auto"/>
              <w:jc w:val="center"/>
              <w:rPr>
                <w:rFonts w:ascii="Times New Roman" w:eastAsia="Times New Roman" w:hAnsi="Times New Roman" w:cs="Times New Roman"/>
                <w:sz w:val="24"/>
                <w:szCs w:val="24"/>
              </w:rPr>
            </w:pPr>
            <w:r w:rsidRPr="00E85847">
              <w:rPr>
                <w:rFonts w:ascii="Times New Roman" w:eastAsia="Arial" w:hAnsi="Times New Roman" w:cs="Times New Roman"/>
                <w:color w:val="000000"/>
                <w:sz w:val="24"/>
                <w:szCs w:val="24"/>
              </w:rPr>
              <w:t>5</w:t>
            </w:r>
          </w:p>
        </w:tc>
      </w:tr>
      <w:tr w:rsidR="00F172D5" w:rsidRPr="00E85847" w14:paraId="32FEFD1B" w14:textId="77777777" w:rsidTr="00C31D70">
        <w:trPr>
          <w:cantSplit/>
          <w:tblHeader/>
        </w:trPr>
        <w:tc>
          <w:tcPr>
            <w:tcW w:w="3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7DA986" w14:textId="77777777" w:rsidR="00F172D5" w:rsidRPr="00E85847" w:rsidRDefault="00F172D5" w:rsidP="006448E9">
            <w:pPr>
              <w:widowControl w:val="0"/>
              <w:shd w:val="clear" w:color="auto" w:fill="FFFFFF"/>
              <w:spacing w:after="0" w:line="240" w:lineRule="auto"/>
              <w:jc w:val="center"/>
              <w:rPr>
                <w:rFonts w:ascii="Times New Roman" w:eastAsia="Times New Roman" w:hAnsi="Times New Roman" w:cs="Times New Roman"/>
                <w:sz w:val="24"/>
                <w:szCs w:val="24"/>
              </w:rPr>
            </w:pPr>
            <w:r w:rsidRPr="00E85847">
              <w:rPr>
                <w:rFonts w:ascii="Times New Roman" w:eastAsia="Arial" w:hAnsi="Times New Roman" w:cs="Times New Roman"/>
                <w:b/>
                <w:color w:val="000000"/>
                <w:sz w:val="24"/>
                <w:szCs w:val="24"/>
              </w:rPr>
              <w:t>K</w:t>
            </w:r>
          </w:p>
        </w:tc>
        <w:tc>
          <w:tcPr>
            <w:tcW w:w="3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DD5671" w14:textId="77777777" w:rsidR="00F172D5" w:rsidRPr="00E85847" w:rsidRDefault="00F172D5" w:rsidP="006448E9">
            <w:pPr>
              <w:widowControl w:val="0"/>
              <w:spacing w:after="0" w:line="240" w:lineRule="auto"/>
              <w:jc w:val="center"/>
              <w:rPr>
                <w:rFonts w:ascii="Times New Roman" w:eastAsia="Times New Roman" w:hAnsi="Times New Roman" w:cs="Times New Roman"/>
                <w:sz w:val="24"/>
                <w:szCs w:val="24"/>
              </w:rPr>
            </w:pPr>
            <w:r w:rsidRPr="00E85847">
              <w:rPr>
                <w:rFonts w:ascii="Times New Roman" w:eastAsia="Arial" w:hAnsi="Times New Roman" w:cs="Times New Roman"/>
                <w:color w:val="000000"/>
                <w:sz w:val="24"/>
                <w:szCs w:val="24"/>
              </w:rPr>
              <w:t>Proponentes com deficiência</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4A01F2" w14:textId="77777777" w:rsidR="00F172D5" w:rsidRPr="00E85847" w:rsidRDefault="00F172D5" w:rsidP="006448E9">
            <w:pPr>
              <w:widowControl w:val="0"/>
              <w:spacing w:after="0" w:line="240" w:lineRule="auto"/>
              <w:rPr>
                <w:rFonts w:ascii="Times New Roman" w:eastAsia="Times New Roman" w:hAnsi="Times New Roman" w:cs="Times New Roman"/>
                <w:sz w:val="24"/>
                <w:szCs w:val="24"/>
              </w:rPr>
            </w:pPr>
          </w:p>
          <w:p w14:paraId="2C397309" w14:textId="77777777" w:rsidR="00F172D5" w:rsidRPr="00E85847" w:rsidRDefault="00F172D5" w:rsidP="006448E9">
            <w:pPr>
              <w:widowControl w:val="0"/>
              <w:spacing w:after="0" w:line="240" w:lineRule="auto"/>
              <w:jc w:val="center"/>
              <w:rPr>
                <w:rFonts w:ascii="Times New Roman" w:eastAsia="Times New Roman" w:hAnsi="Times New Roman" w:cs="Times New Roman"/>
                <w:sz w:val="24"/>
                <w:szCs w:val="24"/>
              </w:rPr>
            </w:pPr>
            <w:r w:rsidRPr="00E85847">
              <w:rPr>
                <w:rFonts w:ascii="Times New Roman" w:eastAsia="Arial" w:hAnsi="Times New Roman" w:cs="Times New Roman"/>
                <w:color w:val="000000"/>
                <w:sz w:val="24"/>
                <w:szCs w:val="24"/>
              </w:rPr>
              <w:t>5</w:t>
            </w:r>
          </w:p>
        </w:tc>
      </w:tr>
      <w:tr w:rsidR="00F172D5" w:rsidRPr="00E85847" w14:paraId="018E8656" w14:textId="77777777" w:rsidTr="00C31D70">
        <w:trPr>
          <w:cantSplit/>
          <w:trHeight w:val="420"/>
          <w:tblHeader/>
        </w:trPr>
        <w:tc>
          <w:tcPr>
            <w:tcW w:w="676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40D0AB" w14:textId="77777777" w:rsidR="00F172D5" w:rsidRPr="00E85847" w:rsidRDefault="00F172D5" w:rsidP="006448E9">
            <w:pPr>
              <w:widowControl w:val="0"/>
              <w:shd w:val="clear" w:color="auto" w:fill="FFFFFF"/>
              <w:spacing w:after="0" w:line="240" w:lineRule="auto"/>
              <w:jc w:val="center"/>
              <w:rPr>
                <w:rFonts w:ascii="Times New Roman" w:eastAsia="Times New Roman" w:hAnsi="Times New Roman" w:cs="Times New Roman"/>
                <w:sz w:val="24"/>
                <w:szCs w:val="24"/>
              </w:rPr>
            </w:pPr>
            <w:r w:rsidRPr="00E85847">
              <w:rPr>
                <w:rFonts w:ascii="Times New Roman" w:eastAsia="Arial" w:hAnsi="Times New Roman" w:cs="Times New Roman"/>
                <w:b/>
                <w:color w:val="000000"/>
                <w:sz w:val="24"/>
                <w:szCs w:val="24"/>
              </w:rPr>
              <w:t>PONTUAÇÃO EXTRA TOTAL</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2247D" w14:textId="77777777" w:rsidR="00F172D5" w:rsidRPr="00E85847" w:rsidRDefault="00F172D5" w:rsidP="006448E9">
            <w:pPr>
              <w:widowControl w:val="0"/>
              <w:shd w:val="clear" w:color="auto" w:fill="FFFFFF"/>
              <w:spacing w:after="0" w:line="240" w:lineRule="auto"/>
              <w:jc w:val="center"/>
              <w:rPr>
                <w:rFonts w:ascii="Times New Roman" w:eastAsia="Times New Roman" w:hAnsi="Times New Roman" w:cs="Times New Roman"/>
                <w:b/>
                <w:sz w:val="24"/>
                <w:szCs w:val="24"/>
              </w:rPr>
            </w:pPr>
            <w:r w:rsidRPr="00E85847">
              <w:rPr>
                <w:rFonts w:ascii="Times New Roman" w:eastAsia="Arial" w:hAnsi="Times New Roman" w:cs="Times New Roman"/>
                <w:b/>
                <w:sz w:val="24"/>
                <w:szCs w:val="24"/>
              </w:rPr>
              <w:t>15 PONTOS</w:t>
            </w:r>
          </w:p>
        </w:tc>
      </w:tr>
    </w:tbl>
    <w:p w14:paraId="53C44A30" w14:textId="77777777" w:rsidR="00F172D5" w:rsidRPr="00E85847" w:rsidRDefault="00F172D5" w:rsidP="006448E9">
      <w:pPr>
        <w:widowControl w:val="0"/>
        <w:spacing w:after="0" w:line="240" w:lineRule="auto"/>
        <w:rPr>
          <w:rFonts w:ascii="Times New Roman" w:eastAsia="Times New Roman" w:hAnsi="Times New Roman" w:cs="Times New Roman"/>
          <w:sz w:val="24"/>
          <w:szCs w:val="24"/>
        </w:rPr>
      </w:pPr>
    </w:p>
    <w:p w14:paraId="2C5EFA93" w14:textId="77777777" w:rsidR="00F172D5" w:rsidRPr="00E85847" w:rsidRDefault="00F172D5" w:rsidP="006448E9">
      <w:pPr>
        <w:widowControl w:val="0"/>
        <w:spacing w:after="0" w:line="240" w:lineRule="auto"/>
        <w:rPr>
          <w:rFonts w:ascii="Times New Roman" w:eastAsia="Times New Roman" w:hAnsi="Times New Roman" w:cs="Times New Roman"/>
          <w:sz w:val="24"/>
          <w:szCs w:val="24"/>
        </w:rPr>
      </w:pPr>
    </w:p>
    <w:tbl>
      <w:tblPr>
        <w:tblW w:w="9026" w:type="dxa"/>
        <w:tblInd w:w="-100" w:type="dxa"/>
        <w:tblLayout w:type="fixed"/>
        <w:tblLook w:val="0400" w:firstRow="0" w:lastRow="0" w:firstColumn="0" w:lastColumn="0" w:noHBand="0" w:noVBand="1"/>
      </w:tblPr>
      <w:tblGrid>
        <w:gridCol w:w="1816"/>
        <w:gridCol w:w="5740"/>
        <w:gridCol w:w="1470"/>
      </w:tblGrid>
      <w:tr w:rsidR="00F172D5" w:rsidRPr="00E85847" w14:paraId="1EE4A7DA" w14:textId="77777777" w:rsidTr="00C31D70">
        <w:trPr>
          <w:cantSplit/>
          <w:trHeight w:val="420"/>
          <w:tblHeader/>
        </w:trPr>
        <w:tc>
          <w:tcPr>
            <w:tcW w:w="902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BFB08B" w14:textId="77777777" w:rsidR="00F172D5" w:rsidRPr="00E85847" w:rsidRDefault="00F172D5" w:rsidP="006448E9">
            <w:pPr>
              <w:widowControl w:val="0"/>
              <w:spacing w:after="0" w:line="240" w:lineRule="auto"/>
              <w:jc w:val="center"/>
              <w:rPr>
                <w:rFonts w:ascii="Times New Roman" w:eastAsia="Times New Roman" w:hAnsi="Times New Roman" w:cs="Times New Roman"/>
                <w:sz w:val="24"/>
                <w:szCs w:val="24"/>
              </w:rPr>
            </w:pPr>
            <w:r w:rsidRPr="00E85847">
              <w:rPr>
                <w:rFonts w:ascii="Times New Roman" w:eastAsia="Arial" w:hAnsi="Times New Roman" w:cs="Times New Roman"/>
                <w:b/>
                <w:color w:val="000000"/>
                <w:sz w:val="24"/>
                <w:szCs w:val="24"/>
              </w:rPr>
              <w:lastRenderedPageBreak/>
              <w:t>PONTUAÇÃO EXTRA PARA PROPONENTES PESSOAS JURÍDICAS E COLETIVOS OU GRUPOS CULTURAIS SEM CNPJ</w:t>
            </w:r>
          </w:p>
        </w:tc>
      </w:tr>
      <w:tr w:rsidR="00F172D5" w:rsidRPr="00E85847" w14:paraId="243904C6" w14:textId="77777777" w:rsidTr="00C31D70">
        <w:trPr>
          <w:cantSplit/>
          <w:tblHeader/>
        </w:trPr>
        <w:tc>
          <w:tcPr>
            <w:tcW w:w="18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082A7D" w14:textId="77777777" w:rsidR="00F172D5" w:rsidRPr="00E85847" w:rsidRDefault="00F172D5" w:rsidP="006448E9">
            <w:pPr>
              <w:widowControl w:val="0"/>
              <w:spacing w:after="0" w:line="240" w:lineRule="auto"/>
              <w:jc w:val="center"/>
              <w:rPr>
                <w:rFonts w:ascii="Times New Roman" w:eastAsia="Times New Roman" w:hAnsi="Times New Roman" w:cs="Times New Roman"/>
                <w:sz w:val="24"/>
                <w:szCs w:val="24"/>
              </w:rPr>
            </w:pPr>
            <w:r w:rsidRPr="00E85847">
              <w:rPr>
                <w:rFonts w:ascii="Times New Roman" w:eastAsia="Arial" w:hAnsi="Times New Roman" w:cs="Times New Roman"/>
                <w:b/>
                <w:color w:val="000000"/>
                <w:sz w:val="24"/>
                <w:szCs w:val="24"/>
              </w:rPr>
              <w:t>Identificação do Ponto Extra</w:t>
            </w:r>
          </w:p>
        </w:tc>
        <w:tc>
          <w:tcPr>
            <w:tcW w:w="5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52E482" w14:textId="77777777" w:rsidR="00F172D5" w:rsidRPr="00E85847" w:rsidRDefault="00F172D5" w:rsidP="006448E9">
            <w:pPr>
              <w:widowControl w:val="0"/>
              <w:spacing w:after="0" w:line="240" w:lineRule="auto"/>
              <w:jc w:val="center"/>
              <w:rPr>
                <w:rFonts w:ascii="Times New Roman" w:eastAsia="Times New Roman" w:hAnsi="Times New Roman" w:cs="Times New Roman"/>
                <w:sz w:val="24"/>
                <w:szCs w:val="24"/>
              </w:rPr>
            </w:pPr>
            <w:r w:rsidRPr="00E85847">
              <w:rPr>
                <w:rFonts w:ascii="Times New Roman" w:eastAsia="Arial" w:hAnsi="Times New Roman" w:cs="Times New Roman"/>
                <w:b/>
                <w:color w:val="000000"/>
                <w:sz w:val="24"/>
                <w:szCs w:val="24"/>
              </w:rPr>
              <w:t>Descrição do Ponto Extra</w:t>
            </w:r>
          </w:p>
        </w:tc>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154D08" w14:textId="77777777" w:rsidR="00F172D5" w:rsidRPr="00E85847" w:rsidRDefault="00F172D5" w:rsidP="006448E9">
            <w:pPr>
              <w:widowControl w:val="0"/>
              <w:spacing w:after="0" w:line="240" w:lineRule="auto"/>
              <w:jc w:val="center"/>
              <w:rPr>
                <w:rFonts w:ascii="Times New Roman" w:eastAsia="Times New Roman" w:hAnsi="Times New Roman" w:cs="Times New Roman"/>
                <w:sz w:val="24"/>
                <w:szCs w:val="24"/>
              </w:rPr>
            </w:pPr>
            <w:r w:rsidRPr="00E85847">
              <w:rPr>
                <w:rFonts w:ascii="Times New Roman" w:eastAsia="Arial" w:hAnsi="Times New Roman" w:cs="Times New Roman"/>
                <w:b/>
                <w:color w:val="000000"/>
                <w:sz w:val="24"/>
                <w:szCs w:val="24"/>
              </w:rPr>
              <w:t>Pontuação Máxima</w:t>
            </w:r>
          </w:p>
        </w:tc>
      </w:tr>
      <w:tr w:rsidR="00F172D5" w:rsidRPr="00E85847" w14:paraId="7FFF250B" w14:textId="77777777" w:rsidTr="00C31D70">
        <w:trPr>
          <w:cantSplit/>
          <w:tblHeader/>
        </w:trPr>
        <w:tc>
          <w:tcPr>
            <w:tcW w:w="18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78E3BE" w14:textId="77777777" w:rsidR="00F172D5" w:rsidRPr="00E85847" w:rsidRDefault="00F172D5" w:rsidP="006448E9">
            <w:pPr>
              <w:widowControl w:val="0"/>
              <w:shd w:val="clear" w:color="auto" w:fill="FFFFFF"/>
              <w:spacing w:after="0" w:line="240" w:lineRule="auto"/>
              <w:jc w:val="center"/>
              <w:rPr>
                <w:rFonts w:ascii="Times New Roman" w:eastAsia="Times New Roman" w:hAnsi="Times New Roman" w:cs="Times New Roman"/>
                <w:b/>
                <w:sz w:val="24"/>
                <w:szCs w:val="24"/>
              </w:rPr>
            </w:pPr>
            <w:r w:rsidRPr="00E85847">
              <w:rPr>
                <w:rFonts w:ascii="Times New Roman" w:eastAsia="Times New Roman" w:hAnsi="Times New Roman" w:cs="Times New Roman"/>
                <w:b/>
                <w:sz w:val="24"/>
                <w:szCs w:val="24"/>
              </w:rPr>
              <w:t>L</w:t>
            </w:r>
          </w:p>
        </w:tc>
        <w:tc>
          <w:tcPr>
            <w:tcW w:w="5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5B242" w14:textId="77777777" w:rsidR="00F172D5" w:rsidRPr="00E85847" w:rsidRDefault="00F172D5" w:rsidP="006448E9">
            <w:pPr>
              <w:widowControl w:val="0"/>
              <w:spacing w:after="0" w:line="240" w:lineRule="auto"/>
              <w:jc w:val="center"/>
              <w:rPr>
                <w:rFonts w:ascii="Times New Roman" w:eastAsia="Times New Roman" w:hAnsi="Times New Roman" w:cs="Times New Roman"/>
                <w:sz w:val="24"/>
                <w:szCs w:val="24"/>
              </w:rPr>
            </w:pPr>
            <w:r w:rsidRPr="00E85847">
              <w:rPr>
                <w:rFonts w:ascii="Times New Roman" w:eastAsia="Arial" w:hAnsi="Times New Roman" w:cs="Times New Roman"/>
                <w:color w:val="000000"/>
                <w:sz w:val="24"/>
                <w:szCs w:val="24"/>
              </w:rPr>
              <w:t>Pessoas jurídicas ou coletivos/grupos compostos majoritariamente por pessoas negras ou indígenas</w:t>
            </w:r>
          </w:p>
        </w:tc>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547DB2" w14:textId="77777777" w:rsidR="00F172D5" w:rsidRPr="00E85847" w:rsidRDefault="00F172D5" w:rsidP="006448E9">
            <w:pPr>
              <w:widowControl w:val="0"/>
              <w:spacing w:after="0" w:line="240" w:lineRule="auto"/>
              <w:rPr>
                <w:rFonts w:ascii="Times New Roman" w:eastAsia="Times New Roman" w:hAnsi="Times New Roman" w:cs="Times New Roman"/>
                <w:sz w:val="24"/>
                <w:szCs w:val="24"/>
              </w:rPr>
            </w:pPr>
          </w:p>
          <w:p w14:paraId="4D66E8D5" w14:textId="77777777" w:rsidR="00F172D5" w:rsidRPr="00E85847" w:rsidRDefault="00F172D5" w:rsidP="006448E9">
            <w:pPr>
              <w:widowControl w:val="0"/>
              <w:spacing w:after="0" w:line="240" w:lineRule="auto"/>
              <w:jc w:val="center"/>
              <w:rPr>
                <w:rFonts w:ascii="Times New Roman" w:eastAsia="Times New Roman" w:hAnsi="Times New Roman" w:cs="Times New Roman"/>
                <w:sz w:val="24"/>
                <w:szCs w:val="24"/>
              </w:rPr>
            </w:pPr>
            <w:r w:rsidRPr="00E85847">
              <w:rPr>
                <w:rFonts w:ascii="Times New Roman" w:eastAsia="Arial" w:hAnsi="Times New Roman" w:cs="Times New Roman"/>
                <w:color w:val="000000"/>
                <w:sz w:val="24"/>
                <w:szCs w:val="24"/>
              </w:rPr>
              <w:t>5</w:t>
            </w:r>
          </w:p>
        </w:tc>
      </w:tr>
      <w:tr w:rsidR="00F172D5" w:rsidRPr="00E85847" w14:paraId="3B8DD7FD" w14:textId="77777777" w:rsidTr="00C31D70">
        <w:trPr>
          <w:cantSplit/>
          <w:tblHeader/>
        </w:trPr>
        <w:tc>
          <w:tcPr>
            <w:tcW w:w="18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3D05E3" w14:textId="77777777" w:rsidR="00F172D5" w:rsidRPr="00E85847" w:rsidRDefault="00F172D5" w:rsidP="006448E9">
            <w:pPr>
              <w:widowControl w:val="0"/>
              <w:shd w:val="clear" w:color="auto" w:fill="FFFFFF"/>
              <w:spacing w:after="0" w:line="240" w:lineRule="auto"/>
              <w:jc w:val="center"/>
              <w:rPr>
                <w:rFonts w:ascii="Times New Roman" w:eastAsia="Times New Roman" w:hAnsi="Times New Roman" w:cs="Times New Roman"/>
                <w:sz w:val="24"/>
                <w:szCs w:val="24"/>
              </w:rPr>
            </w:pPr>
            <w:r w:rsidRPr="00E85847">
              <w:rPr>
                <w:rFonts w:ascii="Times New Roman" w:eastAsia="Arial" w:hAnsi="Times New Roman" w:cs="Times New Roman"/>
                <w:b/>
                <w:color w:val="000000"/>
                <w:sz w:val="24"/>
                <w:szCs w:val="24"/>
              </w:rPr>
              <w:t>M</w:t>
            </w:r>
          </w:p>
        </w:tc>
        <w:tc>
          <w:tcPr>
            <w:tcW w:w="5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7CF14" w14:textId="77777777" w:rsidR="00F172D5" w:rsidRPr="00E85847" w:rsidRDefault="00F172D5" w:rsidP="006448E9">
            <w:pPr>
              <w:widowControl w:val="0"/>
              <w:spacing w:after="0" w:line="240" w:lineRule="auto"/>
              <w:jc w:val="center"/>
              <w:rPr>
                <w:rFonts w:ascii="Times New Roman" w:eastAsia="Times New Roman" w:hAnsi="Times New Roman" w:cs="Times New Roman"/>
                <w:sz w:val="24"/>
                <w:szCs w:val="24"/>
              </w:rPr>
            </w:pPr>
            <w:r w:rsidRPr="00E85847">
              <w:rPr>
                <w:rFonts w:ascii="Times New Roman" w:eastAsia="Arial" w:hAnsi="Times New Roman" w:cs="Times New Roman"/>
                <w:color w:val="000000"/>
                <w:sz w:val="24"/>
                <w:szCs w:val="24"/>
              </w:rPr>
              <w:t>Pessoas jurídicas compostas majoritariamente por mulheres</w:t>
            </w:r>
          </w:p>
        </w:tc>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6FDE40" w14:textId="77777777" w:rsidR="00F172D5" w:rsidRPr="00E85847" w:rsidRDefault="00F172D5" w:rsidP="006448E9">
            <w:pPr>
              <w:widowControl w:val="0"/>
              <w:spacing w:after="0" w:line="240" w:lineRule="auto"/>
              <w:rPr>
                <w:rFonts w:ascii="Times New Roman" w:eastAsia="Times New Roman" w:hAnsi="Times New Roman" w:cs="Times New Roman"/>
                <w:sz w:val="24"/>
                <w:szCs w:val="24"/>
              </w:rPr>
            </w:pPr>
          </w:p>
          <w:p w14:paraId="7CAE08A0" w14:textId="77777777" w:rsidR="00F172D5" w:rsidRPr="00E85847" w:rsidRDefault="00F172D5" w:rsidP="006448E9">
            <w:pPr>
              <w:widowControl w:val="0"/>
              <w:spacing w:after="0" w:line="240" w:lineRule="auto"/>
              <w:jc w:val="center"/>
              <w:rPr>
                <w:rFonts w:ascii="Times New Roman" w:eastAsia="Times New Roman" w:hAnsi="Times New Roman" w:cs="Times New Roman"/>
                <w:sz w:val="24"/>
                <w:szCs w:val="24"/>
              </w:rPr>
            </w:pPr>
            <w:r w:rsidRPr="00E85847">
              <w:rPr>
                <w:rFonts w:ascii="Times New Roman" w:eastAsia="Arial" w:hAnsi="Times New Roman" w:cs="Times New Roman"/>
                <w:color w:val="000000"/>
                <w:sz w:val="24"/>
                <w:szCs w:val="24"/>
              </w:rPr>
              <w:t>5</w:t>
            </w:r>
          </w:p>
        </w:tc>
      </w:tr>
      <w:tr w:rsidR="00F172D5" w:rsidRPr="00E85847" w14:paraId="049A06D9" w14:textId="77777777" w:rsidTr="00C31D70">
        <w:trPr>
          <w:cantSplit/>
          <w:tblHeader/>
        </w:trPr>
        <w:tc>
          <w:tcPr>
            <w:tcW w:w="18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A3D41C" w14:textId="77777777" w:rsidR="00F172D5" w:rsidRPr="00E85847" w:rsidRDefault="00F172D5" w:rsidP="006448E9">
            <w:pPr>
              <w:widowControl w:val="0"/>
              <w:shd w:val="clear" w:color="auto" w:fill="FFFFFF"/>
              <w:spacing w:after="0" w:line="240" w:lineRule="auto"/>
              <w:jc w:val="center"/>
              <w:rPr>
                <w:rFonts w:ascii="Times New Roman" w:eastAsia="Times New Roman" w:hAnsi="Times New Roman" w:cs="Times New Roman"/>
                <w:sz w:val="24"/>
                <w:szCs w:val="24"/>
              </w:rPr>
            </w:pPr>
          </w:p>
          <w:p w14:paraId="670D0FC9" w14:textId="77777777" w:rsidR="00F172D5" w:rsidRPr="00E85847" w:rsidRDefault="00F172D5" w:rsidP="006448E9">
            <w:pPr>
              <w:widowControl w:val="0"/>
              <w:shd w:val="clear" w:color="auto" w:fill="FFFFFF"/>
              <w:spacing w:after="0" w:line="240" w:lineRule="auto"/>
              <w:jc w:val="center"/>
              <w:rPr>
                <w:rFonts w:ascii="Times New Roman" w:eastAsia="Times New Roman" w:hAnsi="Times New Roman" w:cs="Times New Roman"/>
                <w:sz w:val="24"/>
                <w:szCs w:val="24"/>
              </w:rPr>
            </w:pPr>
          </w:p>
          <w:p w14:paraId="7B237525" w14:textId="77777777" w:rsidR="00F172D5" w:rsidRPr="00E85847" w:rsidRDefault="00F172D5" w:rsidP="006448E9">
            <w:pPr>
              <w:widowControl w:val="0"/>
              <w:shd w:val="clear" w:color="auto" w:fill="FFFFFF"/>
              <w:spacing w:after="0" w:line="240" w:lineRule="auto"/>
              <w:jc w:val="center"/>
              <w:rPr>
                <w:rFonts w:ascii="Times New Roman" w:eastAsia="Times New Roman" w:hAnsi="Times New Roman" w:cs="Times New Roman"/>
                <w:sz w:val="24"/>
                <w:szCs w:val="24"/>
              </w:rPr>
            </w:pPr>
            <w:r w:rsidRPr="00E85847">
              <w:rPr>
                <w:rFonts w:ascii="Times New Roman" w:eastAsia="Arial" w:hAnsi="Times New Roman" w:cs="Times New Roman"/>
                <w:b/>
                <w:color w:val="000000"/>
                <w:sz w:val="24"/>
                <w:szCs w:val="24"/>
              </w:rPr>
              <w:t>N</w:t>
            </w:r>
          </w:p>
        </w:tc>
        <w:tc>
          <w:tcPr>
            <w:tcW w:w="5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52188F" w14:textId="77777777" w:rsidR="00F172D5" w:rsidRPr="00E85847" w:rsidRDefault="00F172D5" w:rsidP="006448E9">
            <w:pPr>
              <w:widowControl w:val="0"/>
              <w:spacing w:after="0" w:line="240" w:lineRule="auto"/>
              <w:jc w:val="center"/>
              <w:rPr>
                <w:rFonts w:ascii="Times New Roman" w:eastAsia="Times New Roman" w:hAnsi="Times New Roman" w:cs="Times New Roman"/>
                <w:sz w:val="24"/>
                <w:szCs w:val="24"/>
              </w:rPr>
            </w:pPr>
            <w:r w:rsidRPr="00E85847">
              <w:rPr>
                <w:rFonts w:ascii="Times New Roman" w:eastAsia="Arial" w:hAnsi="Times New Roman" w:cs="Times New Roman"/>
                <w:color w:val="000000"/>
                <w:sz w:val="24"/>
                <w:szCs w:val="24"/>
              </w:rPr>
              <w:t>Pessoas jurídicas ou coletivos/grupos com notória atuação em temáticas relacionadas a: pessoas negras, indígenas, pessoas com deficiência, mulheres, LGBTQIAP+, idosos, crianças, e demais grupos em situação de vulnerabilidade econômica e/ou social</w:t>
            </w:r>
          </w:p>
        </w:tc>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84F333" w14:textId="77777777" w:rsidR="00F172D5" w:rsidRPr="00E85847" w:rsidRDefault="00F172D5" w:rsidP="006448E9">
            <w:pPr>
              <w:widowControl w:val="0"/>
              <w:spacing w:after="0" w:line="240" w:lineRule="auto"/>
              <w:rPr>
                <w:rFonts w:ascii="Times New Roman" w:eastAsia="Times New Roman" w:hAnsi="Times New Roman" w:cs="Times New Roman"/>
                <w:sz w:val="24"/>
                <w:szCs w:val="24"/>
              </w:rPr>
            </w:pPr>
            <w:r w:rsidRPr="00E85847">
              <w:rPr>
                <w:rFonts w:ascii="Times New Roman" w:eastAsia="Times New Roman" w:hAnsi="Times New Roman" w:cs="Times New Roman"/>
                <w:sz w:val="24"/>
                <w:szCs w:val="24"/>
              </w:rPr>
              <w:br/>
            </w:r>
            <w:r w:rsidRPr="00E85847">
              <w:rPr>
                <w:rFonts w:ascii="Times New Roman" w:eastAsia="Times New Roman" w:hAnsi="Times New Roman" w:cs="Times New Roman"/>
                <w:sz w:val="24"/>
                <w:szCs w:val="24"/>
              </w:rPr>
              <w:br/>
            </w:r>
          </w:p>
          <w:p w14:paraId="3972CFC8" w14:textId="77777777" w:rsidR="00F172D5" w:rsidRPr="00E85847" w:rsidRDefault="00F172D5" w:rsidP="006448E9">
            <w:pPr>
              <w:widowControl w:val="0"/>
              <w:spacing w:after="0" w:line="240" w:lineRule="auto"/>
              <w:jc w:val="center"/>
              <w:rPr>
                <w:rFonts w:ascii="Times New Roman" w:eastAsia="Times New Roman" w:hAnsi="Times New Roman" w:cs="Times New Roman"/>
                <w:sz w:val="24"/>
                <w:szCs w:val="24"/>
              </w:rPr>
            </w:pPr>
            <w:r w:rsidRPr="00E85847">
              <w:rPr>
                <w:rFonts w:ascii="Times New Roman" w:eastAsia="Arial" w:hAnsi="Times New Roman" w:cs="Times New Roman"/>
                <w:color w:val="000000"/>
                <w:sz w:val="24"/>
                <w:szCs w:val="24"/>
              </w:rPr>
              <w:t>5</w:t>
            </w:r>
          </w:p>
        </w:tc>
      </w:tr>
      <w:tr w:rsidR="00F172D5" w:rsidRPr="00E85847" w14:paraId="788532BA" w14:textId="77777777" w:rsidTr="00C31D70">
        <w:trPr>
          <w:cantSplit/>
          <w:trHeight w:val="420"/>
          <w:tblHeader/>
        </w:trPr>
        <w:tc>
          <w:tcPr>
            <w:tcW w:w="755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05687C" w14:textId="77777777" w:rsidR="00F172D5" w:rsidRPr="00E85847" w:rsidRDefault="00F172D5" w:rsidP="006448E9">
            <w:pPr>
              <w:widowControl w:val="0"/>
              <w:shd w:val="clear" w:color="auto" w:fill="FFFFFF"/>
              <w:spacing w:after="0" w:line="240" w:lineRule="auto"/>
              <w:jc w:val="center"/>
              <w:rPr>
                <w:rFonts w:ascii="Times New Roman" w:eastAsia="Times New Roman" w:hAnsi="Times New Roman" w:cs="Times New Roman"/>
                <w:sz w:val="24"/>
                <w:szCs w:val="24"/>
              </w:rPr>
            </w:pPr>
            <w:r w:rsidRPr="00E85847">
              <w:rPr>
                <w:rFonts w:ascii="Times New Roman" w:eastAsia="Arial" w:hAnsi="Times New Roman" w:cs="Times New Roman"/>
                <w:b/>
                <w:color w:val="000000"/>
                <w:sz w:val="24"/>
                <w:szCs w:val="24"/>
              </w:rPr>
              <w:t>PONTUAÇÃO EXTRA TOTAL</w:t>
            </w:r>
          </w:p>
        </w:tc>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86129E" w14:textId="77777777" w:rsidR="00F172D5" w:rsidRPr="00E85847" w:rsidRDefault="00F172D5" w:rsidP="006448E9">
            <w:pPr>
              <w:widowControl w:val="0"/>
              <w:shd w:val="clear" w:color="auto" w:fill="FFFFFF"/>
              <w:spacing w:after="0" w:line="240" w:lineRule="auto"/>
              <w:jc w:val="center"/>
              <w:rPr>
                <w:rFonts w:ascii="Times New Roman" w:eastAsia="Times New Roman" w:hAnsi="Times New Roman" w:cs="Times New Roman"/>
                <w:b/>
                <w:sz w:val="24"/>
                <w:szCs w:val="24"/>
              </w:rPr>
            </w:pPr>
            <w:r w:rsidRPr="00E85847">
              <w:rPr>
                <w:rFonts w:ascii="Times New Roman" w:eastAsia="Arial" w:hAnsi="Times New Roman" w:cs="Times New Roman"/>
                <w:b/>
                <w:sz w:val="24"/>
                <w:szCs w:val="24"/>
              </w:rPr>
              <w:t>15 PONTOS</w:t>
            </w:r>
          </w:p>
        </w:tc>
      </w:tr>
    </w:tbl>
    <w:p w14:paraId="28F8092D" w14:textId="77777777" w:rsidR="00F172D5" w:rsidRPr="00E85847" w:rsidRDefault="00F172D5" w:rsidP="006448E9">
      <w:pPr>
        <w:widowControl w:val="0"/>
        <w:numPr>
          <w:ilvl w:val="0"/>
          <w:numId w:val="4"/>
        </w:numPr>
        <w:spacing w:after="0" w:line="240" w:lineRule="auto"/>
        <w:ind w:left="840" w:right="120" w:firstLine="0"/>
        <w:jc w:val="both"/>
        <w:rPr>
          <w:rFonts w:ascii="Times New Roman" w:hAnsi="Times New Roman" w:cs="Times New Roman"/>
          <w:sz w:val="24"/>
          <w:szCs w:val="24"/>
        </w:rPr>
      </w:pPr>
      <w:r w:rsidRPr="00E85847">
        <w:rPr>
          <w:rFonts w:ascii="Times New Roman" w:hAnsi="Times New Roman" w:cs="Times New Roman"/>
          <w:color w:val="000000"/>
          <w:sz w:val="24"/>
          <w:szCs w:val="24"/>
        </w:rPr>
        <w:t>A pontuação final de cada candidatura será </w:t>
      </w:r>
      <w:r w:rsidRPr="00E85847">
        <w:rPr>
          <w:rFonts w:ascii="Times New Roman" w:hAnsi="Times New Roman" w:cs="Times New Roman"/>
          <w:sz w:val="24"/>
          <w:szCs w:val="24"/>
        </w:rPr>
        <w:t xml:space="preserve">calculada pela média das avaliações dos 2 (dois) </w:t>
      </w:r>
      <w:proofErr w:type="spellStart"/>
      <w:r w:rsidRPr="00E85847">
        <w:rPr>
          <w:rFonts w:ascii="Times New Roman" w:hAnsi="Times New Roman" w:cs="Times New Roman"/>
          <w:sz w:val="24"/>
          <w:szCs w:val="24"/>
        </w:rPr>
        <w:t>Pareceristas</w:t>
      </w:r>
      <w:proofErr w:type="spellEnd"/>
      <w:r w:rsidRPr="00E85847">
        <w:rPr>
          <w:rFonts w:ascii="Times New Roman" w:hAnsi="Times New Roman" w:cs="Times New Roman"/>
          <w:sz w:val="24"/>
          <w:szCs w:val="24"/>
        </w:rPr>
        <w:t xml:space="preserve"> externos;</w:t>
      </w:r>
    </w:p>
    <w:p w14:paraId="4E84C3B6" w14:textId="77777777" w:rsidR="00F172D5" w:rsidRPr="00E85847" w:rsidRDefault="00F172D5" w:rsidP="006448E9">
      <w:pPr>
        <w:widowControl w:val="0"/>
        <w:numPr>
          <w:ilvl w:val="0"/>
          <w:numId w:val="4"/>
        </w:numPr>
        <w:spacing w:after="0" w:line="240" w:lineRule="auto"/>
        <w:ind w:left="840" w:right="120" w:firstLine="0"/>
        <w:jc w:val="both"/>
        <w:rPr>
          <w:rFonts w:ascii="Times New Roman" w:hAnsi="Times New Roman" w:cs="Times New Roman"/>
          <w:color w:val="000000"/>
          <w:sz w:val="24"/>
          <w:szCs w:val="24"/>
        </w:rPr>
      </w:pPr>
      <w:r w:rsidRPr="00E85847">
        <w:rPr>
          <w:rFonts w:ascii="Times New Roman" w:hAnsi="Times New Roman" w:cs="Times New Roman"/>
          <w:color w:val="000000"/>
          <w:sz w:val="24"/>
          <w:szCs w:val="24"/>
        </w:rPr>
        <w:t>Os critérios gerais são eliminatórios, de modo que, o agente cultural que receber pontuação 0 em algum dos critérios será desclassificado do Edital.</w:t>
      </w:r>
    </w:p>
    <w:p w14:paraId="5654F814" w14:textId="77777777" w:rsidR="00F172D5" w:rsidRPr="00E85847" w:rsidRDefault="00F172D5" w:rsidP="006448E9">
      <w:pPr>
        <w:widowControl w:val="0"/>
        <w:numPr>
          <w:ilvl w:val="0"/>
          <w:numId w:val="4"/>
        </w:numPr>
        <w:spacing w:after="0" w:line="240" w:lineRule="auto"/>
        <w:ind w:left="840" w:right="120" w:firstLine="0"/>
        <w:jc w:val="both"/>
        <w:rPr>
          <w:rFonts w:ascii="Times New Roman" w:hAnsi="Times New Roman" w:cs="Times New Roman"/>
          <w:color w:val="000000"/>
          <w:sz w:val="24"/>
          <w:szCs w:val="24"/>
        </w:rPr>
      </w:pPr>
      <w:r w:rsidRPr="00E85847">
        <w:rPr>
          <w:rFonts w:ascii="Times New Roman" w:hAnsi="Times New Roman" w:cs="Times New Roman"/>
          <w:color w:val="000000"/>
          <w:sz w:val="24"/>
          <w:szCs w:val="24"/>
        </w:rPr>
        <w:t>Os bônus de pontuação são cumulativos e não constituem critérios obrigatórios, de modo que a pontuação 0 em algum dos pontos bônus não desclassifica o proponente.</w:t>
      </w:r>
    </w:p>
    <w:p w14:paraId="14BE04BD" w14:textId="2156234B" w:rsidR="00F172D5" w:rsidRPr="00E85847" w:rsidRDefault="00F172D5" w:rsidP="006448E9">
      <w:pPr>
        <w:widowControl w:val="0"/>
        <w:numPr>
          <w:ilvl w:val="0"/>
          <w:numId w:val="4"/>
        </w:numPr>
        <w:spacing w:after="0" w:line="240" w:lineRule="auto"/>
        <w:ind w:left="840" w:right="120" w:firstLine="0"/>
        <w:jc w:val="both"/>
        <w:rPr>
          <w:rFonts w:ascii="Times New Roman" w:hAnsi="Times New Roman" w:cs="Times New Roman"/>
          <w:color w:val="000000"/>
          <w:sz w:val="24"/>
          <w:szCs w:val="24"/>
        </w:rPr>
      </w:pPr>
      <w:r w:rsidRPr="00E85847">
        <w:rPr>
          <w:rFonts w:ascii="Times New Roman" w:hAnsi="Times New Roman" w:cs="Times New Roman"/>
          <w:color w:val="000000"/>
          <w:sz w:val="24"/>
          <w:szCs w:val="24"/>
        </w:rPr>
        <w:t xml:space="preserve">Em caso de empate, </w:t>
      </w:r>
      <w:r w:rsidR="00E56D3E" w:rsidRPr="00E85847">
        <w:rPr>
          <w:rFonts w:ascii="Times New Roman" w:hAnsi="Times New Roman" w:cs="Times New Roman"/>
          <w:color w:val="000000"/>
          <w:sz w:val="24"/>
          <w:szCs w:val="24"/>
        </w:rPr>
        <w:t>serão</w:t>
      </w:r>
      <w:r w:rsidRPr="00E85847">
        <w:rPr>
          <w:rFonts w:ascii="Times New Roman" w:hAnsi="Times New Roman" w:cs="Times New Roman"/>
          <w:color w:val="000000"/>
          <w:sz w:val="24"/>
          <w:szCs w:val="24"/>
        </w:rPr>
        <w:t xml:space="preserve"> utilizados para fins de </w:t>
      </w:r>
      <w:r w:rsidR="00E56D3E" w:rsidRPr="00E85847">
        <w:rPr>
          <w:rFonts w:ascii="Times New Roman" w:hAnsi="Times New Roman" w:cs="Times New Roman"/>
          <w:color w:val="000000"/>
          <w:sz w:val="24"/>
          <w:szCs w:val="24"/>
        </w:rPr>
        <w:t>classificação</w:t>
      </w:r>
      <w:r w:rsidRPr="00E85847">
        <w:rPr>
          <w:rFonts w:ascii="Times New Roman" w:hAnsi="Times New Roman" w:cs="Times New Roman"/>
          <w:color w:val="000000"/>
          <w:sz w:val="24"/>
          <w:szCs w:val="24"/>
        </w:rPr>
        <w:t xml:space="preserve"> dos projetos a maior nota nos critérios de acordo com a ordem abaixo definida: A, B, C, D, E, F, </w:t>
      </w:r>
      <w:proofErr w:type="gramStart"/>
      <w:r w:rsidRPr="00E85847">
        <w:rPr>
          <w:rFonts w:ascii="Times New Roman" w:hAnsi="Times New Roman" w:cs="Times New Roman"/>
          <w:color w:val="000000"/>
          <w:sz w:val="24"/>
          <w:szCs w:val="24"/>
        </w:rPr>
        <w:t>G,H</w:t>
      </w:r>
      <w:proofErr w:type="gramEnd"/>
      <w:r w:rsidRPr="00E85847">
        <w:rPr>
          <w:rFonts w:ascii="Times New Roman" w:hAnsi="Times New Roman" w:cs="Times New Roman"/>
          <w:color w:val="000000"/>
          <w:sz w:val="24"/>
          <w:szCs w:val="24"/>
        </w:rPr>
        <w:t xml:space="preserve"> respectivamente. </w:t>
      </w:r>
    </w:p>
    <w:p w14:paraId="58C88899" w14:textId="77777777" w:rsidR="00F172D5" w:rsidRPr="00E85847" w:rsidRDefault="00F172D5" w:rsidP="006448E9">
      <w:pPr>
        <w:widowControl w:val="0"/>
        <w:spacing w:after="0" w:line="240" w:lineRule="auto"/>
        <w:ind w:left="840" w:right="120"/>
        <w:jc w:val="both"/>
        <w:rPr>
          <w:rFonts w:ascii="Times New Roman" w:hAnsi="Times New Roman" w:cs="Times New Roman"/>
          <w:color w:val="000000"/>
          <w:sz w:val="24"/>
          <w:szCs w:val="24"/>
        </w:rPr>
      </w:pPr>
    </w:p>
    <w:p w14:paraId="202D296E" w14:textId="77777777" w:rsidR="00F172D5" w:rsidRPr="00E85847" w:rsidRDefault="00F172D5" w:rsidP="006448E9">
      <w:pPr>
        <w:widowControl w:val="0"/>
        <w:numPr>
          <w:ilvl w:val="0"/>
          <w:numId w:val="4"/>
        </w:numPr>
        <w:spacing w:after="0" w:line="240" w:lineRule="auto"/>
        <w:ind w:left="840" w:right="120" w:firstLine="0"/>
        <w:jc w:val="both"/>
        <w:rPr>
          <w:rFonts w:ascii="Times New Roman" w:hAnsi="Times New Roman" w:cs="Times New Roman"/>
          <w:color w:val="000000"/>
          <w:sz w:val="24"/>
          <w:szCs w:val="24"/>
        </w:rPr>
      </w:pPr>
      <w:proofErr w:type="spellStart"/>
      <w:r w:rsidRPr="00E85847">
        <w:rPr>
          <w:rFonts w:ascii="Times New Roman" w:hAnsi="Times New Roman" w:cs="Times New Roman"/>
          <w:color w:val="000000"/>
          <w:sz w:val="24"/>
          <w:szCs w:val="24"/>
        </w:rPr>
        <w:t>Serão</w:t>
      </w:r>
      <w:proofErr w:type="spellEnd"/>
      <w:r w:rsidRPr="00E85847">
        <w:rPr>
          <w:rFonts w:ascii="Times New Roman" w:hAnsi="Times New Roman" w:cs="Times New Roman"/>
          <w:color w:val="000000"/>
          <w:sz w:val="24"/>
          <w:szCs w:val="24"/>
        </w:rPr>
        <w:t xml:space="preserve"> considerados aptos os projetos que receberem nota final igual ou superior a 40 pontos.</w:t>
      </w:r>
    </w:p>
    <w:p w14:paraId="7F9B1E40" w14:textId="77777777" w:rsidR="00F172D5" w:rsidRPr="00E85847" w:rsidRDefault="00F172D5" w:rsidP="006448E9">
      <w:pPr>
        <w:widowControl w:val="0"/>
        <w:numPr>
          <w:ilvl w:val="0"/>
          <w:numId w:val="4"/>
        </w:numPr>
        <w:spacing w:after="0" w:line="240" w:lineRule="auto"/>
        <w:ind w:left="840" w:right="120" w:firstLine="0"/>
        <w:jc w:val="both"/>
        <w:rPr>
          <w:rFonts w:ascii="Times New Roman" w:hAnsi="Times New Roman" w:cs="Times New Roman"/>
          <w:color w:val="000000"/>
          <w:sz w:val="24"/>
          <w:szCs w:val="24"/>
        </w:rPr>
      </w:pPr>
      <w:r w:rsidRPr="00E85847">
        <w:rPr>
          <w:rFonts w:ascii="Times New Roman" w:hAnsi="Times New Roman" w:cs="Times New Roman"/>
          <w:color w:val="000000"/>
          <w:sz w:val="24"/>
          <w:szCs w:val="24"/>
        </w:rPr>
        <w:t>Serão desclassificados os projetos que:</w:t>
      </w:r>
    </w:p>
    <w:p w14:paraId="7CE46D6A" w14:textId="77777777" w:rsidR="00F172D5" w:rsidRPr="00E85847" w:rsidRDefault="00F172D5" w:rsidP="006448E9">
      <w:pPr>
        <w:widowControl w:val="0"/>
        <w:spacing w:after="0" w:line="240" w:lineRule="auto"/>
        <w:ind w:left="1416" w:right="120"/>
        <w:jc w:val="both"/>
        <w:rPr>
          <w:rFonts w:ascii="Times New Roman" w:hAnsi="Times New Roman" w:cs="Times New Roman"/>
          <w:color w:val="000000"/>
          <w:sz w:val="24"/>
          <w:szCs w:val="24"/>
        </w:rPr>
      </w:pPr>
      <w:r w:rsidRPr="00E85847">
        <w:rPr>
          <w:rFonts w:ascii="Times New Roman" w:hAnsi="Times New Roman" w:cs="Times New Roman"/>
          <w:color w:val="000000"/>
          <w:sz w:val="24"/>
          <w:szCs w:val="24"/>
        </w:rPr>
        <w:t xml:space="preserve">I - </w:t>
      </w:r>
      <w:proofErr w:type="gramStart"/>
      <w:r w:rsidRPr="00E85847">
        <w:rPr>
          <w:rFonts w:ascii="Times New Roman" w:hAnsi="Times New Roman" w:cs="Times New Roman"/>
          <w:color w:val="000000"/>
          <w:sz w:val="24"/>
          <w:szCs w:val="24"/>
        </w:rPr>
        <w:t>receberam</w:t>
      </w:r>
      <w:proofErr w:type="gramEnd"/>
      <w:r w:rsidRPr="00E85847">
        <w:rPr>
          <w:rFonts w:ascii="Times New Roman" w:hAnsi="Times New Roman" w:cs="Times New Roman"/>
          <w:color w:val="000000"/>
          <w:sz w:val="24"/>
          <w:szCs w:val="24"/>
        </w:rPr>
        <w:t xml:space="preserve"> nota 0 em qualquer dos critérios obrigatórios; </w:t>
      </w:r>
    </w:p>
    <w:p w14:paraId="62467890" w14:textId="77777777" w:rsidR="00F172D5" w:rsidRPr="00E85847" w:rsidRDefault="00F172D5" w:rsidP="006448E9">
      <w:pPr>
        <w:widowControl w:val="0"/>
        <w:spacing w:after="0" w:line="240" w:lineRule="auto"/>
        <w:ind w:left="1416" w:right="120"/>
        <w:jc w:val="both"/>
        <w:rPr>
          <w:rFonts w:ascii="Times New Roman" w:hAnsi="Times New Roman" w:cs="Times New Roman"/>
          <w:color w:val="000000"/>
          <w:sz w:val="24"/>
          <w:szCs w:val="24"/>
        </w:rPr>
      </w:pPr>
      <w:r w:rsidRPr="00E85847">
        <w:rPr>
          <w:rFonts w:ascii="Times New Roman" w:hAnsi="Times New Roman" w:cs="Times New Roman"/>
          <w:color w:val="000000"/>
          <w:sz w:val="24"/>
          <w:szCs w:val="24"/>
        </w:rPr>
        <w:t xml:space="preserve">II - </w:t>
      </w:r>
      <w:proofErr w:type="gramStart"/>
      <w:r w:rsidRPr="00E85847">
        <w:rPr>
          <w:rFonts w:ascii="Times New Roman" w:hAnsi="Times New Roman" w:cs="Times New Roman"/>
          <w:color w:val="000000"/>
          <w:sz w:val="24"/>
          <w:szCs w:val="24"/>
        </w:rPr>
        <w:t>apresentem</w:t>
      </w:r>
      <w:proofErr w:type="gramEnd"/>
      <w:r w:rsidRPr="00E85847">
        <w:rPr>
          <w:rFonts w:ascii="Times New Roman" w:hAnsi="Times New Roman" w:cs="Times New Roman"/>
          <w:color w:val="000000"/>
          <w:sz w:val="24"/>
          <w:szCs w:val="24"/>
        </w:rPr>
        <w:t xml:space="preserve"> quaisquer formas de preconceito de origem, raça, etnia, gênero, cor, idade ou outras formas de discriminação serão desclassificadas, com fundamento no disposto no </w:t>
      </w:r>
      <w:hyperlink r:id="rId9" w:anchor="art3iv">
        <w:r w:rsidRPr="00E85847">
          <w:rPr>
            <w:rFonts w:ascii="Times New Roman" w:hAnsi="Times New Roman" w:cs="Times New Roman"/>
            <w:color w:val="000000"/>
            <w:sz w:val="24"/>
            <w:szCs w:val="24"/>
          </w:rPr>
          <w:t>inciso IV do caput do art. 3º da Constituição,</w:t>
        </w:r>
      </w:hyperlink>
      <w:r w:rsidRPr="00E85847">
        <w:rPr>
          <w:rFonts w:ascii="Times New Roman" w:hAnsi="Times New Roman" w:cs="Times New Roman"/>
          <w:color w:val="000000"/>
          <w:sz w:val="24"/>
          <w:szCs w:val="24"/>
        </w:rPr>
        <w:t> garantidos o contraditório e a ampla defesa.</w:t>
      </w:r>
    </w:p>
    <w:p w14:paraId="448C0C4C" w14:textId="77777777" w:rsidR="00F172D5" w:rsidRPr="00E85847" w:rsidRDefault="00F172D5" w:rsidP="006448E9">
      <w:pPr>
        <w:widowControl w:val="0"/>
        <w:numPr>
          <w:ilvl w:val="0"/>
          <w:numId w:val="5"/>
        </w:numPr>
        <w:spacing w:after="0" w:line="240" w:lineRule="auto"/>
        <w:ind w:left="840" w:right="120" w:firstLine="0"/>
        <w:jc w:val="both"/>
        <w:rPr>
          <w:rFonts w:ascii="Times New Roman" w:hAnsi="Times New Roman" w:cs="Times New Roman"/>
          <w:color w:val="000000"/>
          <w:sz w:val="24"/>
          <w:szCs w:val="24"/>
        </w:rPr>
      </w:pPr>
      <w:r w:rsidRPr="00E85847">
        <w:rPr>
          <w:rFonts w:ascii="Times New Roman" w:hAnsi="Times New Roman" w:cs="Times New Roman"/>
          <w:color w:val="000000"/>
          <w:sz w:val="24"/>
          <w:szCs w:val="24"/>
        </w:rPr>
        <w:t>A falsidade de informações acarretará desclassificação, podendo ensejar, ainda, a aplicação de sanções administrativas ou criminais.</w:t>
      </w:r>
    </w:p>
    <w:p w14:paraId="2FF2F968" w14:textId="77777777" w:rsidR="00F172D5" w:rsidRDefault="00F172D5" w:rsidP="006448E9">
      <w:pPr>
        <w:widowControl w:val="0"/>
        <w:spacing w:after="0" w:line="240" w:lineRule="auto"/>
        <w:jc w:val="both"/>
        <w:rPr>
          <w:rFonts w:ascii="Times New Roman" w:hAnsi="Times New Roman" w:cs="Times New Roman"/>
          <w:sz w:val="24"/>
          <w:szCs w:val="24"/>
        </w:rPr>
      </w:pPr>
    </w:p>
    <w:p w14:paraId="77042DAE" w14:textId="77777777" w:rsidR="00F172D5" w:rsidRDefault="00F172D5" w:rsidP="006448E9">
      <w:pPr>
        <w:widowControl w:val="0"/>
        <w:spacing w:after="0" w:line="240" w:lineRule="auto"/>
        <w:jc w:val="both"/>
        <w:rPr>
          <w:rFonts w:ascii="Times New Roman" w:hAnsi="Times New Roman" w:cs="Times New Roman"/>
          <w:sz w:val="24"/>
          <w:szCs w:val="24"/>
        </w:rPr>
      </w:pPr>
    </w:p>
    <w:p w14:paraId="5C1A58DD" w14:textId="77777777" w:rsidR="00F172D5" w:rsidRDefault="00F172D5" w:rsidP="006448E9">
      <w:pPr>
        <w:widowControl w:val="0"/>
        <w:spacing w:after="0" w:line="240" w:lineRule="auto"/>
        <w:jc w:val="both"/>
        <w:rPr>
          <w:rFonts w:ascii="Times New Roman" w:hAnsi="Times New Roman" w:cs="Times New Roman"/>
          <w:sz w:val="24"/>
          <w:szCs w:val="24"/>
        </w:rPr>
      </w:pPr>
    </w:p>
    <w:p w14:paraId="38AC13C4" w14:textId="77777777" w:rsidR="00F172D5" w:rsidRDefault="00F172D5" w:rsidP="006448E9">
      <w:pPr>
        <w:widowControl w:val="0"/>
        <w:spacing w:after="0" w:line="240" w:lineRule="auto"/>
        <w:jc w:val="both"/>
        <w:rPr>
          <w:rFonts w:ascii="Times New Roman" w:hAnsi="Times New Roman" w:cs="Times New Roman"/>
          <w:sz w:val="24"/>
          <w:szCs w:val="24"/>
        </w:rPr>
      </w:pPr>
    </w:p>
    <w:p w14:paraId="704E4216" w14:textId="77777777" w:rsidR="00F172D5" w:rsidRDefault="00F172D5" w:rsidP="006448E9">
      <w:pPr>
        <w:widowControl w:val="0"/>
        <w:spacing w:after="0" w:line="240" w:lineRule="auto"/>
        <w:jc w:val="both"/>
        <w:rPr>
          <w:rFonts w:ascii="Times New Roman" w:hAnsi="Times New Roman" w:cs="Times New Roman"/>
          <w:sz w:val="24"/>
          <w:szCs w:val="24"/>
        </w:rPr>
      </w:pPr>
    </w:p>
    <w:p w14:paraId="08FBB163" w14:textId="77777777" w:rsidR="00F172D5" w:rsidRDefault="00F172D5" w:rsidP="006448E9">
      <w:pPr>
        <w:widowControl w:val="0"/>
        <w:spacing w:after="0" w:line="240" w:lineRule="auto"/>
        <w:jc w:val="both"/>
        <w:rPr>
          <w:rFonts w:ascii="Times New Roman" w:hAnsi="Times New Roman" w:cs="Times New Roman"/>
          <w:sz w:val="24"/>
          <w:szCs w:val="24"/>
        </w:rPr>
      </w:pPr>
    </w:p>
    <w:p w14:paraId="784F63C3" w14:textId="77777777" w:rsidR="00F172D5" w:rsidRDefault="00F172D5" w:rsidP="006448E9">
      <w:pPr>
        <w:widowControl w:val="0"/>
        <w:spacing w:after="0" w:line="240" w:lineRule="auto"/>
        <w:jc w:val="both"/>
        <w:rPr>
          <w:rFonts w:ascii="Times New Roman" w:hAnsi="Times New Roman" w:cs="Times New Roman"/>
          <w:sz w:val="24"/>
          <w:szCs w:val="24"/>
        </w:rPr>
      </w:pPr>
    </w:p>
    <w:p w14:paraId="2E4C7C0D" w14:textId="77777777" w:rsidR="00F172D5" w:rsidRDefault="00F172D5" w:rsidP="006448E9">
      <w:pPr>
        <w:widowControl w:val="0"/>
        <w:spacing w:after="0" w:line="240" w:lineRule="auto"/>
        <w:jc w:val="both"/>
        <w:rPr>
          <w:rFonts w:ascii="Times New Roman" w:hAnsi="Times New Roman" w:cs="Times New Roman"/>
          <w:sz w:val="24"/>
          <w:szCs w:val="24"/>
        </w:rPr>
      </w:pPr>
    </w:p>
    <w:p w14:paraId="6531F080" w14:textId="77777777" w:rsidR="00E56D3E" w:rsidRDefault="00E56D3E" w:rsidP="006448E9">
      <w:pPr>
        <w:widowControl w:val="0"/>
        <w:spacing w:after="0" w:line="240" w:lineRule="auto"/>
        <w:jc w:val="both"/>
        <w:rPr>
          <w:rFonts w:ascii="Times New Roman" w:hAnsi="Times New Roman" w:cs="Times New Roman"/>
          <w:sz w:val="24"/>
          <w:szCs w:val="24"/>
        </w:rPr>
      </w:pPr>
    </w:p>
    <w:p w14:paraId="1EBEA048" w14:textId="77777777" w:rsidR="00E56D3E" w:rsidRDefault="00E56D3E" w:rsidP="006448E9">
      <w:pPr>
        <w:widowControl w:val="0"/>
        <w:spacing w:after="0" w:line="240" w:lineRule="auto"/>
        <w:jc w:val="both"/>
        <w:rPr>
          <w:rFonts w:ascii="Times New Roman" w:hAnsi="Times New Roman" w:cs="Times New Roman"/>
          <w:sz w:val="24"/>
          <w:szCs w:val="24"/>
        </w:rPr>
      </w:pPr>
    </w:p>
    <w:p w14:paraId="2E6BE882" w14:textId="77777777" w:rsidR="00E56D3E" w:rsidRDefault="00E56D3E" w:rsidP="006448E9">
      <w:pPr>
        <w:widowControl w:val="0"/>
        <w:spacing w:after="0" w:line="240" w:lineRule="auto"/>
        <w:jc w:val="both"/>
        <w:rPr>
          <w:rFonts w:ascii="Times New Roman" w:hAnsi="Times New Roman" w:cs="Times New Roman"/>
          <w:sz w:val="24"/>
          <w:szCs w:val="24"/>
        </w:rPr>
      </w:pPr>
    </w:p>
    <w:p w14:paraId="7636F4D0" w14:textId="77777777" w:rsidR="00E56D3E" w:rsidRDefault="00E56D3E" w:rsidP="006448E9">
      <w:pPr>
        <w:widowControl w:val="0"/>
        <w:spacing w:after="0" w:line="240" w:lineRule="auto"/>
        <w:jc w:val="both"/>
        <w:rPr>
          <w:rFonts w:ascii="Times New Roman" w:hAnsi="Times New Roman" w:cs="Times New Roman"/>
          <w:sz w:val="24"/>
          <w:szCs w:val="24"/>
        </w:rPr>
      </w:pPr>
    </w:p>
    <w:p w14:paraId="758B7ED9" w14:textId="77777777" w:rsidR="00E56D3E" w:rsidRDefault="00E56D3E" w:rsidP="006448E9">
      <w:pPr>
        <w:widowControl w:val="0"/>
        <w:spacing w:after="0" w:line="240" w:lineRule="auto"/>
        <w:jc w:val="both"/>
        <w:rPr>
          <w:rFonts w:ascii="Times New Roman" w:hAnsi="Times New Roman" w:cs="Times New Roman"/>
          <w:sz w:val="24"/>
          <w:szCs w:val="24"/>
        </w:rPr>
      </w:pPr>
    </w:p>
    <w:p w14:paraId="0215AA4C" w14:textId="77777777" w:rsidR="00E56D3E" w:rsidRDefault="00E56D3E" w:rsidP="006448E9">
      <w:pPr>
        <w:widowControl w:val="0"/>
        <w:spacing w:after="0" w:line="240" w:lineRule="auto"/>
        <w:jc w:val="both"/>
        <w:rPr>
          <w:rFonts w:ascii="Times New Roman" w:hAnsi="Times New Roman" w:cs="Times New Roman"/>
          <w:sz w:val="24"/>
          <w:szCs w:val="24"/>
        </w:rPr>
      </w:pPr>
    </w:p>
    <w:p w14:paraId="7E518C11" w14:textId="77777777" w:rsidR="00E56D3E" w:rsidRDefault="00E56D3E" w:rsidP="006448E9">
      <w:pPr>
        <w:widowControl w:val="0"/>
        <w:spacing w:after="0" w:line="240" w:lineRule="auto"/>
        <w:jc w:val="both"/>
        <w:rPr>
          <w:rFonts w:ascii="Times New Roman" w:hAnsi="Times New Roman" w:cs="Times New Roman"/>
          <w:sz w:val="24"/>
          <w:szCs w:val="24"/>
        </w:rPr>
      </w:pPr>
    </w:p>
    <w:p w14:paraId="158D1BBF" w14:textId="77777777" w:rsidR="00E56D3E" w:rsidRDefault="00E56D3E" w:rsidP="006448E9">
      <w:pPr>
        <w:widowControl w:val="0"/>
        <w:spacing w:after="0" w:line="240" w:lineRule="auto"/>
        <w:jc w:val="both"/>
        <w:rPr>
          <w:rFonts w:ascii="Times New Roman" w:hAnsi="Times New Roman" w:cs="Times New Roman"/>
          <w:sz w:val="24"/>
          <w:szCs w:val="24"/>
        </w:rPr>
      </w:pPr>
    </w:p>
    <w:p w14:paraId="59F902BD" w14:textId="77777777" w:rsidR="00E56D3E" w:rsidRDefault="00E56D3E" w:rsidP="006448E9">
      <w:pPr>
        <w:widowControl w:val="0"/>
        <w:spacing w:after="0" w:line="240" w:lineRule="auto"/>
        <w:jc w:val="both"/>
        <w:rPr>
          <w:rFonts w:ascii="Times New Roman" w:hAnsi="Times New Roman" w:cs="Times New Roman"/>
          <w:sz w:val="24"/>
          <w:szCs w:val="24"/>
        </w:rPr>
      </w:pPr>
    </w:p>
    <w:p w14:paraId="117C4CF0" w14:textId="77777777" w:rsidR="00E56D3E" w:rsidRDefault="00E56D3E" w:rsidP="006448E9">
      <w:pPr>
        <w:widowControl w:val="0"/>
        <w:spacing w:after="0" w:line="240" w:lineRule="auto"/>
        <w:jc w:val="both"/>
        <w:rPr>
          <w:rFonts w:ascii="Times New Roman" w:hAnsi="Times New Roman" w:cs="Times New Roman"/>
          <w:sz w:val="24"/>
          <w:szCs w:val="24"/>
        </w:rPr>
      </w:pPr>
    </w:p>
    <w:p w14:paraId="69F44035" w14:textId="77777777" w:rsidR="00E56D3E" w:rsidRDefault="00E56D3E" w:rsidP="006448E9">
      <w:pPr>
        <w:widowControl w:val="0"/>
        <w:spacing w:after="0" w:line="240" w:lineRule="auto"/>
        <w:jc w:val="both"/>
        <w:rPr>
          <w:rFonts w:ascii="Times New Roman" w:hAnsi="Times New Roman" w:cs="Times New Roman"/>
          <w:sz w:val="24"/>
          <w:szCs w:val="24"/>
        </w:rPr>
      </w:pPr>
    </w:p>
    <w:p w14:paraId="51C28476" w14:textId="77777777" w:rsidR="00E56D3E" w:rsidRDefault="00E56D3E" w:rsidP="006448E9">
      <w:pPr>
        <w:widowControl w:val="0"/>
        <w:spacing w:after="0" w:line="240" w:lineRule="auto"/>
        <w:jc w:val="both"/>
        <w:rPr>
          <w:rFonts w:ascii="Times New Roman" w:hAnsi="Times New Roman" w:cs="Times New Roman"/>
          <w:sz w:val="24"/>
          <w:szCs w:val="24"/>
        </w:rPr>
      </w:pPr>
    </w:p>
    <w:p w14:paraId="45132F25" w14:textId="77777777" w:rsidR="00E56D3E" w:rsidRDefault="00E56D3E" w:rsidP="006448E9">
      <w:pPr>
        <w:widowControl w:val="0"/>
        <w:spacing w:after="0" w:line="240" w:lineRule="auto"/>
        <w:jc w:val="both"/>
        <w:rPr>
          <w:rFonts w:ascii="Times New Roman" w:hAnsi="Times New Roman" w:cs="Times New Roman"/>
          <w:sz w:val="24"/>
          <w:szCs w:val="24"/>
        </w:rPr>
      </w:pPr>
    </w:p>
    <w:p w14:paraId="20D5275C" w14:textId="77777777" w:rsidR="00E56D3E" w:rsidRDefault="00E56D3E" w:rsidP="006448E9">
      <w:pPr>
        <w:widowControl w:val="0"/>
        <w:spacing w:after="0" w:line="240" w:lineRule="auto"/>
        <w:jc w:val="both"/>
        <w:rPr>
          <w:rFonts w:ascii="Times New Roman" w:hAnsi="Times New Roman" w:cs="Times New Roman"/>
          <w:sz w:val="24"/>
          <w:szCs w:val="24"/>
        </w:rPr>
      </w:pPr>
    </w:p>
    <w:p w14:paraId="21908664" w14:textId="77777777" w:rsidR="00E56D3E" w:rsidRDefault="00E56D3E" w:rsidP="006448E9">
      <w:pPr>
        <w:widowControl w:val="0"/>
        <w:spacing w:after="0" w:line="240" w:lineRule="auto"/>
        <w:jc w:val="both"/>
        <w:rPr>
          <w:rFonts w:ascii="Times New Roman" w:hAnsi="Times New Roman" w:cs="Times New Roman"/>
          <w:sz w:val="24"/>
          <w:szCs w:val="24"/>
        </w:rPr>
      </w:pPr>
    </w:p>
    <w:p w14:paraId="1A72B8CA" w14:textId="77777777" w:rsidR="00E56D3E" w:rsidRDefault="00E56D3E" w:rsidP="006448E9">
      <w:pPr>
        <w:widowControl w:val="0"/>
        <w:spacing w:after="0" w:line="240" w:lineRule="auto"/>
        <w:jc w:val="both"/>
        <w:rPr>
          <w:rFonts w:ascii="Times New Roman" w:hAnsi="Times New Roman" w:cs="Times New Roman"/>
          <w:sz w:val="24"/>
          <w:szCs w:val="24"/>
        </w:rPr>
      </w:pPr>
    </w:p>
    <w:p w14:paraId="1D2D43ED" w14:textId="77777777" w:rsidR="00E56D3E" w:rsidRDefault="00E56D3E" w:rsidP="006448E9">
      <w:pPr>
        <w:widowControl w:val="0"/>
        <w:spacing w:after="0" w:line="240" w:lineRule="auto"/>
        <w:jc w:val="both"/>
        <w:rPr>
          <w:rFonts w:ascii="Times New Roman" w:hAnsi="Times New Roman" w:cs="Times New Roman"/>
          <w:sz w:val="24"/>
          <w:szCs w:val="24"/>
        </w:rPr>
      </w:pPr>
    </w:p>
    <w:p w14:paraId="762A340B" w14:textId="77777777" w:rsidR="00E56D3E" w:rsidRDefault="00E56D3E" w:rsidP="006448E9">
      <w:pPr>
        <w:widowControl w:val="0"/>
        <w:spacing w:after="0" w:line="240" w:lineRule="auto"/>
        <w:jc w:val="both"/>
        <w:rPr>
          <w:rFonts w:ascii="Times New Roman" w:hAnsi="Times New Roman" w:cs="Times New Roman"/>
          <w:sz w:val="24"/>
          <w:szCs w:val="24"/>
        </w:rPr>
      </w:pPr>
    </w:p>
    <w:p w14:paraId="54EB36CB" w14:textId="77777777" w:rsidR="00E56D3E" w:rsidRDefault="00E56D3E" w:rsidP="006448E9">
      <w:pPr>
        <w:widowControl w:val="0"/>
        <w:spacing w:after="0" w:line="240" w:lineRule="auto"/>
        <w:jc w:val="both"/>
        <w:rPr>
          <w:rFonts w:ascii="Times New Roman" w:hAnsi="Times New Roman" w:cs="Times New Roman"/>
          <w:sz w:val="24"/>
          <w:szCs w:val="24"/>
        </w:rPr>
      </w:pPr>
    </w:p>
    <w:p w14:paraId="6DF0F545" w14:textId="77777777" w:rsidR="006448E9" w:rsidRDefault="006448E9" w:rsidP="006448E9">
      <w:pPr>
        <w:widowControl w:val="0"/>
        <w:spacing w:after="0" w:line="240" w:lineRule="auto"/>
        <w:jc w:val="both"/>
        <w:rPr>
          <w:rFonts w:ascii="Times New Roman" w:hAnsi="Times New Roman" w:cs="Times New Roman"/>
          <w:sz w:val="24"/>
          <w:szCs w:val="24"/>
        </w:rPr>
      </w:pPr>
    </w:p>
    <w:p w14:paraId="06A440A3" w14:textId="77777777" w:rsidR="00E56D3E" w:rsidRDefault="00E56D3E" w:rsidP="006448E9">
      <w:pPr>
        <w:widowControl w:val="0"/>
        <w:spacing w:after="0" w:line="240" w:lineRule="auto"/>
        <w:jc w:val="both"/>
        <w:rPr>
          <w:rFonts w:ascii="Times New Roman" w:hAnsi="Times New Roman" w:cs="Times New Roman"/>
          <w:sz w:val="24"/>
          <w:szCs w:val="24"/>
        </w:rPr>
      </w:pPr>
    </w:p>
    <w:p w14:paraId="365D83AB" w14:textId="77777777" w:rsidR="00E56D3E" w:rsidRDefault="00E56D3E" w:rsidP="006448E9">
      <w:pPr>
        <w:widowControl w:val="0"/>
        <w:spacing w:after="0" w:line="240" w:lineRule="auto"/>
        <w:jc w:val="both"/>
        <w:rPr>
          <w:rFonts w:ascii="Times New Roman" w:hAnsi="Times New Roman" w:cs="Times New Roman"/>
          <w:sz w:val="24"/>
          <w:szCs w:val="24"/>
        </w:rPr>
      </w:pPr>
    </w:p>
    <w:p w14:paraId="24F996E5" w14:textId="77777777" w:rsidR="00E56D3E" w:rsidRDefault="00E56D3E" w:rsidP="006448E9">
      <w:pPr>
        <w:widowControl w:val="0"/>
        <w:spacing w:after="0" w:line="240" w:lineRule="auto"/>
        <w:jc w:val="both"/>
        <w:rPr>
          <w:rFonts w:ascii="Times New Roman" w:hAnsi="Times New Roman" w:cs="Times New Roman"/>
          <w:sz w:val="24"/>
          <w:szCs w:val="24"/>
        </w:rPr>
      </w:pPr>
    </w:p>
    <w:p w14:paraId="2CCC7D2E" w14:textId="77777777" w:rsidR="00E56D3E" w:rsidRDefault="00E56D3E" w:rsidP="006448E9">
      <w:pPr>
        <w:widowControl w:val="0"/>
        <w:spacing w:after="0" w:line="240" w:lineRule="auto"/>
        <w:jc w:val="both"/>
        <w:rPr>
          <w:rFonts w:ascii="Times New Roman" w:hAnsi="Times New Roman" w:cs="Times New Roman"/>
          <w:sz w:val="24"/>
          <w:szCs w:val="24"/>
        </w:rPr>
      </w:pPr>
    </w:p>
    <w:p w14:paraId="467BC7DA" w14:textId="77777777" w:rsidR="00E56D3E" w:rsidRDefault="00E56D3E" w:rsidP="006448E9">
      <w:pPr>
        <w:widowControl w:val="0"/>
        <w:spacing w:after="0" w:line="240" w:lineRule="auto"/>
        <w:jc w:val="both"/>
        <w:rPr>
          <w:rFonts w:ascii="Times New Roman" w:hAnsi="Times New Roman" w:cs="Times New Roman"/>
          <w:sz w:val="24"/>
          <w:szCs w:val="24"/>
        </w:rPr>
      </w:pPr>
    </w:p>
    <w:p w14:paraId="6FEE09BD" w14:textId="77777777" w:rsidR="00E56D3E" w:rsidRDefault="00E56D3E" w:rsidP="006448E9">
      <w:pPr>
        <w:widowControl w:val="0"/>
        <w:spacing w:after="0" w:line="240" w:lineRule="auto"/>
        <w:jc w:val="both"/>
        <w:rPr>
          <w:rFonts w:ascii="Times New Roman" w:hAnsi="Times New Roman" w:cs="Times New Roman"/>
          <w:sz w:val="24"/>
          <w:szCs w:val="24"/>
        </w:rPr>
      </w:pPr>
    </w:p>
    <w:p w14:paraId="6F2EFEE4" w14:textId="77777777" w:rsidR="00E56D3E" w:rsidRDefault="00E56D3E" w:rsidP="006448E9">
      <w:pPr>
        <w:widowControl w:val="0"/>
        <w:spacing w:after="0" w:line="240" w:lineRule="auto"/>
        <w:jc w:val="both"/>
        <w:rPr>
          <w:rFonts w:ascii="Times New Roman" w:hAnsi="Times New Roman" w:cs="Times New Roman"/>
          <w:sz w:val="24"/>
          <w:szCs w:val="24"/>
        </w:rPr>
      </w:pPr>
    </w:p>
    <w:p w14:paraId="79C4BFD2" w14:textId="77777777" w:rsidR="00E56D3E" w:rsidRDefault="00E56D3E" w:rsidP="006448E9">
      <w:pPr>
        <w:widowControl w:val="0"/>
        <w:spacing w:after="0" w:line="240" w:lineRule="auto"/>
        <w:jc w:val="both"/>
        <w:rPr>
          <w:rFonts w:ascii="Times New Roman" w:hAnsi="Times New Roman" w:cs="Times New Roman"/>
          <w:sz w:val="24"/>
          <w:szCs w:val="24"/>
        </w:rPr>
      </w:pPr>
    </w:p>
    <w:p w14:paraId="71F03E61" w14:textId="77777777" w:rsidR="00E56D3E" w:rsidRDefault="00E56D3E" w:rsidP="006448E9">
      <w:pPr>
        <w:widowControl w:val="0"/>
        <w:spacing w:after="0" w:line="240" w:lineRule="auto"/>
        <w:jc w:val="both"/>
        <w:rPr>
          <w:rFonts w:ascii="Times New Roman" w:hAnsi="Times New Roman" w:cs="Times New Roman"/>
          <w:sz w:val="24"/>
          <w:szCs w:val="24"/>
        </w:rPr>
      </w:pPr>
    </w:p>
    <w:p w14:paraId="1E516598" w14:textId="77777777" w:rsidR="00E56D3E" w:rsidRDefault="00E56D3E" w:rsidP="006448E9">
      <w:pPr>
        <w:widowControl w:val="0"/>
        <w:spacing w:after="0" w:line="240" w:lineRule="auto"/>
        <w:jc w:val="both"/>
        <w:rPr>
          <w:rFonts w:ascii="Times New Roman" w:hAnsi="Times New Roman" w:cs="Times New Roman"/>
          <w:sz w:val="24"/>
          <w:szCs w:val="24"/>
        </w:rPr>
      </w:pPr>
    </w:p>
    <w:p w14:paraId="7C04B8CE" w14:textId="77777777" w:rsidR="00E56D3E" w:rsidRDefault="00E56D3E" w:rsidP="006448E9">
      <w:pPr>
        <w:widowControl w:val="0"/>
        <w:spacing w:after="0" w:line="240" w:lineRule="auto"/>
        <w:jc w:val="both"/>
        <w:rPr>
          <w:rFonts w:ascii="Times New Roman" w:hAnsi="Times New Roman" w:cs="Times New Roman"/>
          <w:sz w:val="24"/>
          <w:szCs w:val="24"/>
        </w:rPr>
      </w:pPr>
    </w:p>
    <w:p w14:paraId="21F51D2D" w14:textId="77777777" w:rsidR="00E56D3E" w:rsidRDefault="00E56D3E" w:rsidP="006448E9">
      <w:pPr>
        <w:widowControl w:val="0"/>
        <w:spacing w:after="0" w:line="240" w:lineRule="auto"/>
        <w:jc w:val="both"/>
        <w:rPr>
          <w:rFonts w:ascii="Times New Roman" w:hAnsi="Times New Roman" w:cs="Times New Roman"/>
          <w:sz w:val="24"/>
          <w:szCs w:val="24"/>
        </w:rPr>
      </w:pPr>
    </w:p>
    <w:p w14:paraId="19494686" w14:textId="77777777" w:rsidR="00E56D3E" w:rsidRDefault="00E56D3E" w:rsidP="006448E9">
      <w:pPr>
        <w:widowControl w:val="0"/>
        <w:spacing w:after="0" w:line="240" w:lineRule="auto"/>
        <w:jc w:val="both"/>
        <w:rPr>
          <w:rFonts w:ascii="Times New Roman" w:hAnsi="Times New Roman" w:cs="Times New Roman"/>
          <w:sz w:val="24"/>
          <w:szCs w:val="24"/>
        </w:rPr>
      </w:pPr>
    </w:p>
    <w:p w14:paraId="00435552" w14:textId="77777777" w:rsidR="00E56D3E" w:rsidRDefault="00E56D3E" w:rsidP="006448E9">
      <w:pPr>
        <w:widowControl w:val="0"/>
        <w:spacing w:after="0" w:line="240" w:lineRule="auto"/>
        <w:jc w:val="both"/>
        <w:rPr>
          <w:rFonts w:ascii="Times New Roman" w:hAnsi="Times New Roman" w:cs="Times New Roman"/>
          <w:sz w:val="24"/>
          <w:szCs w:val="24"/>
        </w:rPr>
      </w:pPr>
    </w:p>
    <w:p w14:paraId="4465F4AA" w14:textId="77777777" w:rsidR="00E56D3E" w:rsidRPr="0028492C" w:rsidRDefault="00E56D3E" w:rsidP="006448E9">
      <w:pPr>
        <w:widowControl w:val="0"/>
        <w:spacing w:after="0" w:line="240" w:lineRule="auto"/>
        <w:jc w:val="center"/>
        <w:rPr>
          <w:rFonts w:ascii="Times New Roman" w:hAnsi="Times New Roman" w:cs="Times New Roman"/>
          <w:b/>
          <w:sz w:val="24"/>
          <w:szCs w:val="24"/>
        </w:rPr>
      </w:pPr>
      <w:r w:rsidRPr="0028492C">
        <w:rPr>
          <w:rFonts w:ascii="Times New Roman" w:hAnsi="Times New Roman" w:cs="Times New Roman"/>
          <w:b/>
          <w:sz w:val="24"/>
          <w:szCs w:val="24"/>
        </w:rPr>
        <w:t xml:space="preserve">ANEXO IV </w:t>
      </w:r>
    </w:p>
    <w:p w14:paraId="1667F6DA" w14:textId="77777777" w:rsidR="00E56D3E" w:rsidRPr="0028492C" w:rsidRDefault="00E56D3E" w:rsidP="006448E9">
      <w:pPr>
        <w:widowControl w:val="0"/>
        <w:spacing w:after="0" w:line="240" w:lineRule="auto"/>
        <w:ind w:left="100"/>
        <w:jc w:val="center"/>
        <w:rPr>
          <w:rFonts w:ascii="Times New Roman" w:hAnsi="Times New Roman" w:cs="Times New Roman"/>
          <w:b/>
          <w:sz w:val="24"/>
          <w:szCs w:val="24"/>
        </w:rPr>
      </w:pPr>
      <w:r w:rsidRPr="0028492C">
        <w:rPr>
          <w:rFonts w:ascii="Times New Roman" w:hAnsi="Times New Roman" w:cs="Times New Roman"/>
          <w:b/>
          <w:sz w:val="24"/>
          <w:szCs w:val="24"/>
        </w:rPr>
        <w:t>TERMO DE EXECUÇÃO CULTURAL</w:t>
      </w:r>
    </w:p>
    <w:p w14:paraId="2D75BB8C" w14:textId="77777777" w:rsidR="00E56D3E" w:rsidRPr="0028492C" w:rsidRDefault="00E56D3E" w:rsidP="006448E9">
      <w:pPr>
        <w:widowControl w:val="0"/>
        <w:spacing w:after="0" w:line="240" w:lineRule="auto"/>
        <w:ind w:left="100"/>
        <w:jc w:val="center"/>
        <w:rPr>
          <w:rFonts w:ascii="Times New Roman" w:hAnsi="Times New Roman" w:cs="Times New Roman"/>
          <w:b/>
          <w:sz w:val="24"/>
          <w:szCs w:val="24"/>
        </w:rPr>
      </w:pPr>
    </w:p>
    <w:p w14:paraId="18A8C619"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TERMO DE EXECUÇÃO CULTURAL Nº XXX/23023, TENDO POR OBJETO A CONCESSÃO DE APOIO FINANCEIRO A AÇÕES CULTURAIS CONTEMPLADAS PELO EDITAL nº XX/2023</w:t>
      </w:r>
      <w:r w:rsidRPr="0028492C">
        <w:rPr>
          <w:rFonts w:ascii="Times New Roman" w:hAnsi="Times New Roman" w:cs="Times New Roman"/>
          <w:i/>
          <w:sz w:val="24"/>
          <w:szCs w:val="24"/>
        </w:rPr>
        <w:t xml:space="preserve"> –,</w:t>
      </w:r>
      <w:r w:rsidRPr="0028492C">
        <w:rPr>
          <w:rFonts w:ascii="Times New Roman" w:hAnsi="Times New Roman" w:cs="Times New Roman"/>
          <w:sz w:val="24"/>
          <w:szCs w:val="24"/>
        </w:rPr>
        <w:t xml:space="preserve"> NOS TERMOS DA LEI COMPLEMENTAR Nº 195/2022 (LEI PAULO GUSTAVO), DO DECRETO N. </w:t>
      </w:r>
      <w:r w:rsidRPr="0028492C">
        <w:rPr>
          <w:rFonts w:ascii="Times New Roman" w:hAnsi="Times New Roman" w:cs="Times New Roman"/>
          <w:sz w:val="24"/>
          <w:szCs w:val="24"/>
        </w:rPr>
        <w:lastRenderedPageBreak/>
        <w:t>11.525/2023 (DECRETO PAULO GUSTAVO) E DO DECRETO 11.453/2023 (DECRETO DE FOMENTO).</w:t>
      </w:r>
    </w:p>
    <w:p w14:paraId="1DC47790"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p>
    <w:p w14:paraId="152B97EC" w14:textId="77777777" w:rsidR="00E56D3E" w:rsidRPr="0028492C" w:rsidRDefault="00E56D3E" w:rsidP="006448E9">
      <w:pPr>
        <w:widowControl w:val="0"/>
        <w:spacing w:after="0" w:line="240" w:lineRule="auto"/>
        <w:ind w:left="100"/>
        <w:jc w:val="both"/>
        <w:rPr>
          <w:rFonts w:ascii="Times New Roman" w:hAnsi="Times New Roman" w:cs="Times New Roman"/>
          <w:b/>
          <w:sz w:val="24"/>
          <w:szCs w:val="24"/>
        </w:rPr>
      </w:pPr>
      <w:r w:rsidRPr="0028492C">
        <w:rPr>
          <w:rFonts w:ascii="Times New Roman" w:hAnsi="Times New Roman" w:cs="Times New Roman"/>
          <w:b/>
          <w:sz w:val="24"/>
          <w:szCs w:val="24"/>
        </w:rPr>
        <w:t>1. PARTES</w:t>
      </w:r>
    </w:p>
    <w:p w14:paraId="446FEC96"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highlight w:val="yellow"/>
        </w:rPr>
        <w:t>1.1 O MUNICÍPIO ................................, neste ato representado pela ..............................................., e o(a) AGENTE CULTURAL, [INDICAR NOME DO(A) AGENTE CULTURAL CONTEMPLADO], portador(a) do RG nº [INDICAR Nº DO RG], expedida em [INDICAR ÓRGÃO EXPEDIDOR], CPF nº [INDICAR Nº DO CPF], residente e domiciliado(a) à [INDICAR ENDEREÇO], CEP: [INDICAR CEP], telefones: [INDICAR TELEFONES], resolvem firmar o presente Termo de Execução Cultural, de acordo com as seguintes condições:</w:t>
      </w:r>
    </w:p>
    <w:p w14:paraId="14D404A5"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p>
    <w:p w14:paraId="24C2F2BA" w14:textId="77777777" w:rsidR="00E56D3E" w:rsidRPr="0028492C" w:rsidRDefault="00E56D3E" w:rsidP="006448E9">
      <w:pPr>
        <w:widowControl w:val="0"/>
        <w:spacing w:after="0" w:line="240" w:lineRule="auto"/>
        <w:ind w:left="100"/>
        <w:jc w:val="both"/>
        <w:rPr>
          <w:rFonts w:ascii="Times New Roman" w:hAnsi="Times New Roman" w:cs="Times New Roman"/>
          <w:b/>
          <w:sz w:val="24"/>
          <w:szCs w:val="24"/>
        </w:rPr>
      </w:pPr>
      <w:r w:rsidRPr="0028492C">
        <w:rPr>
          <w:rFonts w:ascii="Times New Roman" w:hAnsi="Times New Roman" w:cs="Times New Roman"/>
          <w:b/>
          <w:sz w:val="24"/>
          <w:szCs w:val="24"/>
        </w:rPr>
        <w:t>2. PROCEDIMENTO</w:t>
      </w:r>
    </w:p>
    <w:p w14:paraId="65E699AB"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 xml:space="preserve">2.1 Este Termo de Execução Cultural é instrumento da modalidade de fomento à execução de ações culturais de que trata o inciso </w:t>
      </w:r>
      <w:r w:rsidRPr="0028492C">
        <w:rPr>
          <w:rFonts w:ascii="Times New Roman" w:hAnsi="Times New Roman" w:cs="Times New Roman"/>
          <w:sz w:val="24"/>
          <w:szCs w:val="24"/>
          <w:highlight w:val="yellow"/>
        </w:rPr>
        <w:t xml:space="preserve">................... </w:t>
      </w:r>
      <w:proofErr w:type="gramStart"/>
      <w:r w:rsidRPr="0028492C">
        <w:rPr>
          <w:rFonts w:ascii="Times New Roman" w:hAnsi="Times New Roman" w:cs="Times New Roman"/>
          <w:sz w:val="24"/>
          <w:szCs w:val="24"/>
          <w:highlight w:val="yellow"/>
        </w:rPr>
        <w:t>do</w:t>
      </w:r>
      <w:proofErr w:type="gramEnd"/>
      <w:r w:rsidRPr="0028492C">
        <w:rPr>
          <w:rFonts w:ascii="Times New Roman" w:hAnsi="Times New Roman" w:cs="Times New Roman"/>
          <w:sz w:val="24"/>
          <w:szCs w:val="24"/>
          <w:highlight w:val="yellow"/>
        </w:rPr>
        <w:t xml:space="preserve"> art. 6 do Decreto 11.453/2023</w:t>
      </w:r>
      <w:r w:rsidRPr="0028492C">
        <w:rPr>
          <w:rFonts w:ascii="Times New Roman" w:hAnsi="Times New Roman" w:cs="Times New Roman"/>
          <w:sz w:val="24"/>
          <w:szCs w:val="24"/>
        </w:rPr>
        <w:t>, celebrado com agente cultural selecionado nos termos da LEI COMPLEMENTAR Nº 195/2022 (LEI PAULO GUSTAVO), DO DECRETO N. 11.525/2023 (DECRETO PAULO GUSTAVO) E DO DECRETO 11.453/2023 (DECRETO DE FOMENTO).</w:t>
      </w:r>
    </w:p>
    <w:p w14:paraId="5AA215A1"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p>
    <w:p w14:paraId="17249988" w14:textId="77777777" w:rsidR="00E56D3E" w:rsidRPr="0028492C" w:rsidRDefault="00E56D3E" w:rsidP="006448E9">
      <w:pPr>
        <w:widowControl w:val="0"/>
        <w:spacing w:after="0" w:line="240" w:lineRule="auto"/>
        <w:ind w:left="100"/>
        <w:jc w:val="both"/>
        <w:rPr>
          <w:rFonts w:ascii="Times New Roman" w:hAnsi="Times New Roman" w:cs="Times New Roman"/>
          <w:b/>
          <w:sz w:val="24"/>
          <w:szCs w:val="24"/>
        </w:rPr>
      </w:pPr>
      <w:r w:rsidRPr="0028492C">
        <w:rPr>
          <w:rFonts w:ascii="Times New Roman" w:hAnsi="Times New Roman" w:cs="Times New Roman"/>
          <w:b/>
          <w:sz w:val="24"/>
          <w:szCs w:val="24"/>
        </w:rPr>
        <w:t>3. OBJETO</w:t>
      </w:r>
    </w:p>
    <w:p w14:paraId="7222BA4A"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 xml:space="preserve">3.1. Este Termo de Execução Cultural tem por objeto a concessão de apoio financeiro ao projeto cultural [INDICAR NOME DO PROJETO], contemplado no conforme processo administrativo nº </w:t>
      </w:r>
      <w:proofErr w:type="spellStart"/>
      <w:r w:rsidRPr="0028492C">
        <w:rPr>
          <w:rFonts w:ascii="Times New Roman" w:hAnsi="Times New Roman" w:cs="Times New Roman"/>
          <w:color w:val="FF0000"/>
          <w:sz w:val="24"/>
          <w:szCs w:val="24"/>
        </w:rPr>
        <w:t>xxx</w:t>
      </w:r>
      <w:proofErr w:type="spellEnd"/>
      <w:r w:rsidRPr="0028492C">
        <w:rPr>
          <w:rFonts w:ascii="Times New Roman" w:hAnsi="Times New Roman" w:cs="Times New Roman"/>
          <w:color w:val="FF0000"/>
          <w:sz w:val="24"/>
          <w:szCs w:val="24"/>
        </w:rPr>
        <w:t>/2023</w:t>
      </w:r>
      <w:r w:rsidRPr="0028492C">
        <w:rPr>
          <w:rFonts w:ascii="Times New Roman" w:hAnsi="Times New Roman" w:cs="Times New Roman"/>
          <w:sz w:val="24"/>
          <w:szCs w:val="24"/>
        </w:rPr>
        <w:t>.</w:t>
      </w:r>
    </w:p>
    <w:p w14:paraId="39519874"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p>
    <w:p w14:paraId="0A525F74" w14:textId="77777777" w:rsidR="00E56D3E" w:rsidRPr="0028492C" w:rsidRDefault="00E56D3E" w:rsidP="006448E9">
      <w:pPr>
        <w:widowControl w:val="0"/>
        <w:spacing w:after="0" w:line="240" w:lineRule="auto"/>
        <w:ind w:left="100"/>
        <w:jc w:val="both"/>
        <w:rPr>
          <w:rFonts w:ascii="Times New Roman" w:hAnsi="Times New Roman" w:cs="Times New Roman"/>
          <w:b/>
          <w:sz w:val="24"/>
          <w:szCs w:val="24"/>
        </w:rPr>
      </w:pPr>
      <w:r w:rsidRPr="0028492C">
        <w:rPr>
          <w:rFonts w:ascii="Times New Roman" w:hAnsi="Times New Roman" w:cs="Times New Roman"/>
          <w:b/>
          <w:sz w:val="24"/>
          <w:szCs w:val="24"/>
        </w:rPr>
        <w:t xml:space="preserve">4. RECURSOS FINANCEIROS </w:t>
      </w:r>
    </w:p>
    <w:p w14:paraId="1524994B"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4.1. Os recursos financeiros para a execução do presente termo totalizam o montante de R$ [INDICAR VALOR EM NÚMERO ARÁBICOS] ([INDICAR VALOR POR EXTENSO] reais).</w:t>
      </w:r>
    </w:p>
    <w:p w14:paraId="381995E8"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 xml:space="preserve">4.2. Serão transferidos à conta </w:t>
      </w:r>
      <w:proofErr w:type="gramStart"/>
      <w:r w:rsidRPr="0028492C">
        <w:rPr>
          <w:rFonts w:ascii="Times New Roman" w:hAnsi="Times New Roman" w:cs="Times New Roman"/>
          <w:sz w:val="24"/>
          <w:szCs w:val="24"/>
        </w:rPr>
        <w:t>do(</w:t>
      </w:r>
      <w:proofErr w:type="gramEnd"/>
      <w:r w:rsidRPr="0028492C">
        <w:rPr>
          <w:rFonts w:ascii="Times New Roman" w:hAnsi="Times New Roman" w:cs="Times New Roman"/>
          <w:sz w:val="24"/>
          <w:szCs w:val="24"/>
        </w:rPr>
        <w:t>a) AGENTE CULTURAL, especialmente aberta no [NOME DO BANCO], Agência [INDICAR AGÊNCIA], Conta Corrente nº [INDICAR CONTA], para recebimento e movimentação.</w:t>
      </w:r>
    </w:p>
    <w:p w14:paraId="4898BFF2"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p>
    <w:p w14:paraId="27087883"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p>
    <w:p w14:paraId="0B040C04" w14:textId="77777777" w:rsidR="00E56D3E" w:rsidRPr="0028492C" w:rsidRDefault="00E56D3E" w:rsidP="006448E9">
      <w:pPr>
        <w:widowControl w:val="0"/>
        <w:spacing w:after="0" w:line="240" w:lineRule="auto"/>
        <w:ind w:left="100"/>
        <w:jc w:val="both"/>
        <w:rPr>
          <w:rFonts w:ascii="Times New Roman" w:hAnsi="Times New Roman" w:cs="Times New Roman"/>
          <w:b/>
          <w:sz w:val="24"/>
          <w:szCs w:val="24"/>
        </w:rPr>
      </w:pPr>
      <w:r w:rsidRPr="0028492C">
        <w:rPr>
          <w:rFonts w:ascii="Times New Roman" w:hAnsi="Times New Roman" w:cs="Times New Roman"/>
          <w:b/>
          <w:sz w:val="24"/>
          <w:szCs w:val="24"/>
        </w:rPr>
        <w:t>5. APLICAÇÃO DOS RECURSOS</w:t>
      </w:r>
    </w:p>
    <w:p w14:paraId="354DA170"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proofErr w:type="gramStart"/>
      <w:r w:rsidRPr="0028492C">
        <w:rPr>
          <w:rFonts w:ascii="Times New Roman" w:hAnsi="Times New Roman" w:cs="Times New Roman"/>
          <w:sz w:val="24"/>
          <w:szCs w:val="24"/>
        </w:rPr>
        <w:t>5.1 Os</w:t>
      </w:r>
      <w:proofErr w:type="gramEnd"/>
      <w:r w:rsidRPr="0028492C">
        <w:rPr>
          <w:rFonts w:ascii="Times New Roman" w:hAnsi="Times New Roman" w:cs="Times New Roman"/>
          <w:sz w:val="24"/>
          <w:szCs w:val="24"/>
        </w:rPr>
        <w:t xml:space="preserve"> rendimentos de ativos financeiros poderão ser aplicados para o alcance do objeto, sem a necessidade de autorização prévia.</w:t>
      </w:r>
    </w:p>
    <w:p w14:paraId="7E371110"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p>
    <w:p w14:paraId="219688AD" w14:textId="77777777" w:rsidR="00E56D3E" w:rsidRPr="0028492C" w:rsidRDefault="00E56D3E" w:rsidP="006448E9">
      <w:pPr>
        <w:widowControl w:val="0"/>
        <w:spacing w:after="0" w:line="240" w:lineRule="auto"/>
        <w:ind w:left="100"/>
        <w:jc w:val="both"/>
        <w:rPr>
          <w:rFonts w:ascii="Times New Roman" w:hAnsi="Times New Roman" w:cs="Times New Roman"/>
          <w:b/>
          <w:sz w:val="24"/>
          <w:szCs w:val="24"/>
        </w:rPr>
      </w:pPr>
      <w:r w:rsidRPr="0028492C">
        <w:rPr>
          <w:rFonts w:ascii="Times New Roman" w:hAnsi="Times New Roman" w:cs="Times New Roman"/>
          <w:b/>
          <w:sz w:val="24"/>
          <w:szCs w:val="24"/>
        </w:rPr>
        <w:t>6. OBRIGAÇÕES</w:t>
      </w:r>
    </w:p>
    <w:p w14:paraId="2706240C" w14:textId="77777777" w:rsidR="00E56D3E" w:rsidRPr="0028492C" w:rsidRDefault="00E56D3E" w:rsidP="006448E9">
      <w:pPr>
        <w:widowControl w:val="0"/>
        <w:spacing w:after="0" w:line="240" w:lineRule="auto"/>
        <w:ind w:left="100"/>
        <w:jc w:val="both"/>
        <w:rPr>
          <w:rFonts w:ascii="Times New Roman" w:hAnsi="Times New Roman" w:cs="Times New Roman"/>
          <w:b/>
          <w:sz w:val="24"/>
          <w:szCs w:val="24"/>
        </w:rPr>
      </w:pPr>
    </w:p>
    <w:p w14:paraId="31A1B9FA" w14:textId="77777777" w:rsidR="00E56D3E" w:rsidRPr="0028492C" w:rsidRDefault="00E56D3E" w:rsidP="006448E9">
      <w:pPr>
        <w:widowControl w:val="0"/>
        <w:spacing w:after="0" w:line="240" w:lineRule="auto"/>
        <w:ind w:left="100"/>
        <w:jc w:val="both"/>
        <w:rPr>
          <w:rFonts w:ascii="Times New Roman" w:hAnsi="Times New Roman" w:cs="Times New Roman"/>
          <w:color w:val="FF0000"/>
          <w:sz w:val="24"/>
          <w:szCs w:val="24"/>
        </w:rPr>
      </w:pPr>
      <w:r w:rsidRPr="0028492C">
        <w:rPr>
          <w:rFonts w:ascii="Times New Roman" w:hAnsi="Times New Roman" w:cs="Times New Roman"/>
          <w:sz w:val="24"/>
          <w:szCs w:val="24"/>
          <w:highlight w:val="yellow"/>
        </w:rPr>
        <w:t>6.1 São obrigações da Secretaria Municipal de Cultura, Desporto e Turismo:</w:t>
      </w:r>
    </w:p>
    <w:p w14:paraId="24686897"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 xml:space="preserve">I) transferir os recursos </w:t>
      </w:r>
      <w:proofErr w:type="gramStart"/>
      <w:r w:rsidRPr="0028492C">
        <w:rPr>
          <w:rFonts w:ascii="Times New Roman" w:hAnsi="Times New Roman" w:cs="Times New Roman"/>
          <w:sz w:val="24"/>
          <w:szCs w:val="24"/>
        </w:rPr>
        <w:t>ao(</w:t>
      </w:r>
      <w:proofErr w:type="gramEnd"/>
      <w:r w:rsidRPr="0028492C">
        <w:rPr>
          <w:rFonts w:ascii="Times New Roman" w:hAnsi="Times New Roman" w:cs="Times New Roman"/>
          <w:sz w:val="24"/>
          <w:szCs w:val="24"/>
        </w:rPr>
        <w:t xml:space="preserve">a)AGENTE CULTURAL; </w:t>
      </w:r>
    </w:p>
    <w:p w14:paraId="5481283E"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 xml:space="preserve">II) orientar </w:t>
      </w:r>
      <w:proofErr w:type="gramStart"/>
      <w:r w:rsidRPr="0028492C">
        <w:rPr>
          <w:rFonts w:ascii="Times New Roman" w:hAnsi="Times New Roman" w:cs="Times New Roman"/>
          <w:sz w:val="24"/>
          <w:szCs w:val="24"/>
        </w:rPr>
        <w:t>o(</w:t>
      </w:r>
      <w:proofErr w:type="gramEnd"/>
      <w:r w:rsidRPr="0028492C">
        <w:rPr>
          <w:rFonts w:ascii="Times New Roman" w:hAnsi="Times New Roman" w:cs="Times New Roman"/>
          <w:sz w:val="24"/>
          <w:szCs w:val="24"/>
        </w:rPr>
        <w:t xml:space="preserve">a) AGENTE CULTURAL sobre o procedimento para a prestação de informações dos recursos concedidos; </w:t>
      </w:r>
    </w:p>
    <w:p w14:paraId="79F1C5FC"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 xml:space="preserve">III) analisar e emitir parecer sobre os relatórios e sobre a prestação de informações </w:t>
      </w:r>
      <w:r w:rsidRPr="0028492C">
        <w:rPr>
          <w:rFonts w:ascii="Times New Roman" w:hAnsi="Times New Roman" w:cs="Times New Roman"/>
          <w:sz w:val="24"/>
          <w:szCs w:val="24"/>
        </w:rPr>
        <w:lastRenderedPageBreak/>
        <w:t xml:space="preserve">apresentados </w:t>
      </w:r>
      <w:proofErr w:type="gramStart"/>
      <w:r w:rsidRPr="0028492C">
        <w:rPr>
          <w:rFonts w:ascii="Times New Roman" w:hAnsi="Times New Roman" w:cs="Times New Roman"/>
          <w:sz w:val="24"/>
          <w:szCs w:val="24"/>
        </w:rPr>
        <w:t>pelo(</w:t>
      </w:r>
      <w:proofErr w:type="gramEnd"/>
      <w:r w:rsidRPr="0028492C">
        <w:rPr>
          <w:rFonts w:ascii="Times New Roman" w:hAnsi="Times New Roman" w:cs="Times New Roman"/>
          <w:sz w:val="24"/>
          <w:szCs w:val="24"/>
        </w:rPr>
        <w:t xml:space="preserve">a) AGENTE CULTURAL; </w:t>
      </w:r>
    </w:p>
    <w:p w14:paraId="4B45513A"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 xml:space="preserve">IV) zelar pelo fiel cumprimento deste termo de execução cultural; </w:t>
      </w:r>
    </w:p>
    <w:p w14:paraId="3D4A0180"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V) adotar medidas saneadoras e corretivas quando houver inadimplemento;</w:t>
      </w:r>
    </w:p>
    <w:p w14:paraId="5B2866C3"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 xml:space="preserve">VI) monitorar o cumprimento </w:t>
      </w:r>
      <w:proofErr w:type="gramStart"/>
      <w:r w:rsidRPr="0028492C">
        <w:rPr>
          <w:rFonts w:ascii="Times New Roman" w:hAnsi="Times New Roman" w:cs="Times New Roman"/>
          <w:sz w:val="24"/>
          <w:szCs w:val="24"/>
        </w:rPr>
        <w:t>pelo(</w:t>
      </w:r>
      <w:proofErr w:type="gramEnd"/>
      <w:r w:rsidRPr="0028492C">
        <w:rPr>
          <w:rFonts w:ascii="Times New Roman" w:hAnsi="Times New Roman" w:cs="Times New Roman"/>
          <w:sz w:val="24"/>
          <w:szCs w:val="24"/>
        </w:rPr>
        <w:t>a) AGENTE CULTURAL das obrigações previstas na CLÁUSULA 6.2.</w:t>
      </w:r>
    </w:p>
    <w:p w14:paraId="37FB29D2"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p>
    <w:p w14:paraId="3980351B"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 xml:space="preserve">6.2 São obrigações </w:t>
      </w:r>
      <w:proofErr w:type="gramStart"/>
      <w:r w:rsidRPr="0028492C">
        <w:rPr>
          <w:rFonts w:ascii="Times New Roman" w:hAnsi="Times New Roman" w:cs="Times New Roman"/>
          <w:sz w:val="24"/>
          <w:szCs w:val="24"/>
        </w:rPr>
        <w:t>do(</w:t>
      </w:r>
      <w:proofErr w:type="gramEnd"/>
      <w:r w:rsidRPr="0028492C">
        <w:rPr>
          <w:rFonts w:ascii="Times New Roman" w:hAnsi="Times New Roman" w:cs="Times New Roman"/>
          <w:sz w:val="24"/>
          <w:szCs w:val="24"/>
        </w:rPr>
        <w:t xml:space="preserve">a) AGENTE CULTURAL: </w:t>
      </w:r>
    </w:p>
    <w:p w14:paraId="06822228"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 xml:space="preserve">I) executar a ação cultural aprovada; </w:t>
      </w:r>
    </w:p>
    <w:p w14:paraId="496507BC"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 xml:space="preserve">II) aplicar os recursos concedidos pela Lei Paulo Gustavo na realização da ação cultural; </w:t>
      </w:r>
    </w:p>
    <w:p w14:paraId="43E6A1C5"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III) manter, obrigatória e exclusivamente, os recursos financeiros depositados na conta especialmente aberta para o Termo de Execução Cultural;</w:t>
      </w:r>
    </w:p>
    <w:p w14:paraId="01D8E0AE"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IV) facilitar o monitoramento, o controle e supervisão do termo de execução cultural bem como o acesso ao local de realização da ação cultural;</w:t>
      </w:r>
    </w:p>
    <w:p w14:paraId="78302C14"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 xml:space="preserve">V) prestar informações à Secretaria Municipal de Cultura, Desporto e Turismo, por meio de Relatório de Execução do Objeto entregue através do </w:t>
      </w:r>
      <w:proofErr w:type="spellStart"/>
      <w:r w:rsidRPr="0028492C">
        <w:rPr>
          <w:rFonts w:ascii="Times New Roman" w:hAnsi="Times New Roman" w:cs="Times New Roman"/>
          <w:sz w:val="24"/>
          <w:szCs w:val="24"/>
        </w:rPr>
        <w:t>email</w:t>
      </w:r>
      <w:proofErr w:type="spellEnd"/>
      <w:r w:rsidRPr="0028492C">
        <w:rPr>
          <w:rFonts w:ascii="Times New Roman" w:hAnsi="Times New Roman" w:cs="Times New Roman"/>
          <w:sz w:val="24"/>
          <w:szCs w:val="24"/>
        </w:rPr>
        <w:t>: cultura@capaodoleao.rs.gov.br, apresentado no prazo máximo de 30 dias contados do término da vigência do termo de execução cultural;</w:t>
      </w:r>
    </w:p>
    <w:p w14:paraId="6B17F64C"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 xml:space="preserve">VI) atender a qualquer solicitação regular feita pela Secretaria Municipal de Cultura, Desporto e Turismo a contar do recebimento da notificação; </w:t>
      </w:r>
    </w:p>
    <w:p w14:paraId="1150BC45"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VII) divulgar nos meios de comunicação, a informação de que a ação cultural aprovada é apoiada com recursos da Lei Paulo Gustavo, incluindo as marcas do Governo federal, de acordo com as orientações técnicas do manual de aplicação de marcas divulgado pelo Ministério da Cultura;</w:t>
      </w:r>
    </w:p>
    <w:p w14:paraId="615363E1"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 xml:space="preserve">VIII) não realizar despesa em data anterior ou posterior à vigência deste termo de execução cultural; </w:t>
      </w:r>
    </w:p>
    <w:p w14:paraId="572B8D26"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 xml:space="preserve">IX) guardar a documentação referente à prestação de informações pelo prazo de 5anos, contados do fim da vigência deste Termo de Execução Cultural; </w:t>
      </w:r>
    </w:p>
    <w:p w14:paraId="3CD2BF8D"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X) não utilizar os recursos para finalidade diversa da estabelecida no projeto cultural;</w:t>
      </w:r>
    </w:p>
    <w:p w14:paraId="7C0B4867"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XI) executar a contrapartida conforme pactuado.</w:t>
      </w:r>
    </w:p>
    <w:p w14:paraId="57E5A2DC" w14:textId="77777777" w:rsidR="00E56D3E" w:rsidRPr="0028492C" w:rsidRDefault="00E56D3E" w:rsidP="006448E9">
      <w:pPr>
        <w:widowControl w:val="0"/>
        <w:spacing w:after="0" w:line="240" w:lineRule="auto"/>
        <w:ind w:left="100"/>
        <w:jc w:val="both"/>
        <w:rPr>
          <w:rFonts w:ascii="Times New Roman" w:hAnsi="Times New Roman" w:cs="Times New Roman"/>
          <w:color w:val="FF0000"/>
          <w:sz w:val="24"/>
          <w:szCs w:val="24"/>
        </w:rPr>
      </w:pPr>
    </w:p>
    <w:p w14:paraId="1FA5AD1D" w14:textId="77777777" w:rsidR="00E56D3E" w:rsidRPr="0028492C" w:rsidRDefault="00E56D3E" w:rsidP="006448E9">
      <w:pPr>
        <w:widowControl w:val="0"/>
        <w:spacing w:after="0" w:line="240" w:lineRule="auto"/>
        <w:ind w:left="100"/>
        <w:jc w:val="both"/>
        <w:rPr>
          <w:rFonts w:ascii="Times New Roman" w:hAnsi="Times New Roman" w:cs="Times New Roman"/>
          <w:b/>
          <w:sz w:val="24"/>
          <w:szCs w:val="24"/>
        </w:rPr>
      </w:pPr>
      <w:r w:rsidRPr="0028492C">
        <w:rPr>
          <w:rFonts w:ascii="Times New Roman" w:hAnsi="Times New Roman" w:cs="Times New Roman"/>
          <w:b/>
          <w:sz w:val="24"/>
          <w:szCs w:val="24"/>
        </w:rPr>
        <w:t xml:space="preserve">7. PRESTAÇÃO DE INFORMAÇÕES </w:t>
      </w:r>
    </w:p>
    <w:p w14:paraId="31EEE72F"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7.1 O agente público responsável elaborará relatório de verificação e poderá adotar os seguintes procedimentos, de acordo com o caso concreto:</w:t>
      </w:r>
    </w:p>
    <w:p w14:paraId="3527D203"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 xml:space="preserve">I - </w:t>
      </w:r>
      <w:proofErr w:type="gramStart"/>
      <w:r w:rsidRPr="0028492C">
        <w:rPr>
          <w:rFonts w:ascii="Times New Roman" w:hAnsi="Times New Roman" w:cs="Times New Roman"/>
          <w:sz w:val="24"/>
          <w:szCs w:val="24"/>
        </w:rPr>
        <w:t>encaminhar</w:t>
      </w:r>
      <w:proofErr w:type="gramEnd"/>
      <w:r w:rsidRPr="0028492C">
        <w:rPr>
          <w:rFonts w:ascii="Times New Roman" w:hAnsi="Times New Roman" w:cs="Times New Roman"/>
          <w:sz w:val="24"/>
          <w:szCs w:val="24"/>
        </w:rPr>
        <w:t xml:space="preserve"> o processo à autoridade responsável pelo julgamento da prestação de informações, caso conclua que houve o cumprimento integral do objeto ou o cumprimento parcial justificado;</w:t>
      </w:r>
    </w:p>
    <w:p w14:paraId="53B0920F"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 xml:space="preserve">II - </w:t>
      </w:r>
      <w:proofErr w:type="gramStart"/>
      <w:r w:rsidRPr="0028492C">
        <w:rPr>
          <w:rFonts w:ascii="Times New Roman" w:hAnsi="Times New Roman" w:cs="Times New Roman"/>
          <w:sz w:val="24"/>
          <w:szCs w:val="24"/>
        </w:rPr>
        <w:t>recomendar</w:t>
      </w:r>
      <w:proofErr w:type="gramEnd"/>
      <w:r w:rsidRPr="0028492C">
        <w:rPr>
          <w:rFonts w:ascii="Times New Roman" w:hAnsi="Times New Roman" w:cs="Times New Roman"/>
          <w:sz w:val="24"/>
          <w:szCs w:val="24"/>
        </w:rPr>
        <w:t xml:space="preserve"> que seja solicitada a apresentação, pelo agente cultural, de relatório de execução do objeto, caso considere que não foi possível aferir na visita de verificação que houve o cumprimento integral do objeto ou o cumprimento parcial justificado; ou</w:t>
      </w:r>
    </w:p>
    <w:p w14:paraId="37E0228A"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III - recomendar que seja solicitada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w:t>
      </w:r>
    </w:p>
    <w:p w14:paraId="2C99E0D9"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proofErr w:type="gramStart"/>
      <w:r w:rsidRPr="0028492C">
        <w:rPr>
          <w:rFonts w:ascii="Times New Roman" w:hAnsi="Times New Roman" w:cs="Times New Roman"/>
          <w:sz w:val="24"/>
          <w:szCs w:val="24"/>
        </w:rPr>
        <w:t>7.2 Após</w:t>
      </w:r>
      <w:proofErr w:type="gramEnd"/>
      <w:r w:rsidRPr="0028492C">
        <w:rPr>
          <w:rFonts w:ascii="Times New Roman" w:hAnsi="Times New Roman" w:cs="Times New Roman"/>
          <w:sz w:val="24"/>
          <w:szCs w:val="24"/>
        </w:rPr>
        <w:t xml:space="preserve"> o recebimento do processo enviado pelo agente público de que trata o item 7.1, a autoridade responsável pelo julgamento da prestação de informações poderá:</w:t>
      </w:r>
    </w:p>
    <w:p w14:paraId="2653C112"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lastRenderedPageBreak/>
        <w:t xml:space="preserve">I - </w:t>
      </w:r>
      <w:proofErr w:type="gramStart"/>
      <w:r w:rsidRPr="0028492C">
        <w:rPr>
          <w:rFonts w:ascii="Times New Roman" w:hAnsi="Times New Roman" w:cs="Times New Roman"/>
          <w:sz w:val="24"/>
          <w:szCs w:val="24"/>
        </w:rPr>
        <w:t>determinar</w:t>
      </w:r>
      <w:proofErr w:type="gramEnd"/>
      <w:r w:rsidRPr="0028492C">
        <w:rPr>
          <w:rFonts w:ascii="Times New Roman" w:hAnsi="Times New Roman" w:cs="Times New Roman"/>
          <w:sz w:val="24"/>
          <w:szCs w:val="24"/>
        </w:rPr>
        <w:t xml:space="preserve"> o arquivamento, caso considere que houve o cumprimento integral do objeto ou o cumprimento parcial justificado;</w:t>
      </w:r>
    </w:p>
    <w:p w14:paraId="76229A04"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 xml:space="preserve">II - </w:t>
      </w:r>
      <w:proofErr w:type="gramStart"/>
      <w:r w:rsidRPr="0028492C">
        <w:rPr>
          <w:rFonts w:ascii="Times New Roman" w:hAnsi="Times New Roman" w:cs="Times New Roman"/>
          <w:sz w:val="24"/>
          <w:szCs w:val="24"/>
        </w:rPr>
        <w:t>solicitar</w:t>
      </w:r>
      <w:proofErr w:type="gramEnd"/>
      <w:r w:rsidRPr="0028492C">
        <w:rPr>
          <w:rFonts w:ascii="Times New Roman" w:hAnsi="Times New Roman" w:cs="Times New Roman"/>
          <w:sz w:val="24"/>
          <w:szCs w:val="24"/>
        </w:rPr>
        <w:t xml:space="preserve"> a apresentação, pelo agente cultural, de relatório de execução do objeto, caso considere que não foi possível aferir o cumprimento integral do objeto ou que as justificativas apresentadas sobre o cumprimento parcial do objeto foram insuficientes;</w:t>
      </w:r>
    </w:p>
    <w:p w14:paraId="287B7A6C"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III - solicitar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w:t>
      </w:r>
    </w:p>
    <w:p w14:paraId="24145B86"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 xml:space="preserve">IV - </w:t>
      </w:r>
      <w:proofErr w:type="gramStart"/>
      <w:r w:rsidRPr="0028492C">
        <w:rPr>
          <w:rFonts w:ascii="Times New Roman" w:hAnsi="Times New Roman" w:cs="Times New Roman"/>
          <w:sz w:val="24"/>
          <w:szCs w:val="24"/>
        </w:rPr>
        <w:t>aplicar</w:t>
      </w:r>
      <w:proofErr w:type="gramEnd"/>
      <w:r w:rsidRPr="0028492C">
        <w:rPr>
          <w:rFonts w:ascii="Times New Roman" w:hAnsi="Times New Roman" w:cs="Times New Roman"/>
          <w:sz w:val="24"/>
          <w:szCs w:val="24"/>
        </w:rPr>
        <w:t xml:space="preserve"> sanções ou decidir pela rejeição da prestação de informações, caso verifique que não houve o cumprimento integral do objeto ou o cumprimento parcial justificado, ou caso identifique irregularidades no relatório de execução financeira.</w:t>
      </w:r>
    </w:p>
    <w:p w14:paraId="3C07F8CC"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 xml:space="preserve">7.3 O agente cultural prestará contas à administração pública por meio da categoria de prestação de informações em relatório de execução do objeto. </w:t>
      </w:r>
    </w:p>
    <w:p w14:paraId="18E09123"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7.4 A prestação de informações em relatório de execução do objeto comprovará que foram alcançados os resultados da ação cultural, por meio dos seguintes procedimentos:</w:t>
      </w:r>
    </w:p>
    <w:p w14:paraId="7A2CBC2F"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 xml:space="preserve">I - </w:t>
      </w:r>
      <w:proofErr w:type="gramStart"/>
      <w:r w:rsidRPr="0028492C">
        <w:rPr>
          <w:rFonts w:ascii="Times New Roman" w:hAnsi="Times New Roman" w:cs="Times New Roman"/>
          <w:sz w:val="24"/>
          <w:szCs w:val="24"/>
        </w:rPr>
        <w:t>apresentação</w:t>
      </w:r>
      <w:proofErr w:type="gramEnd"/>
      <w:r w:rsidRPr="0028492C">
        <w:rPr>
          <w:rFonts w:ascii="Times New Roman" w:hAnsi="Times New Roman" w:cs="Times New Roman"/>
          <w:sz w:val="24"/>
          <w:szCs w:val="24"/>
        </w:rPr>
        <w:t xml:space="preserve"> de relatório de execução do objeto pelo beneficiário no prazo estabelecido pelo ente federativo no regulamento ou no instrumento de seleção; e</w:t>
      </w:r>
    </w:p>
    <w:p w14:paraId="213C5A6D"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 xml:space="preserve">II - </w:t>
      </w:r>
      <w:proofErr w:type="gramStart"/>
      <w:r w:rsidRPr="0028492C">
        <w:rPr>
          <w:rFonts w:ascii="Times New Roman" w:hAnsi="Times New Roman" w:cs="Times New Roman"/>
          <w:sz w:val="24"/>
          <w:szCs w:val="24"/>
        </w:rPr>
        <w:t>análise</w:t>
      </w:r>
      <w:proofErr w:type="gramEnd"/>
      <w:r w:rsidRPr="0028492C">
        <w:rPr>
          <w:rFonts w:ascii="Times New Roman" w:hAnsi="Times New Roman" w:cs="Times New Roman"/>
          <w:sz w:val="24"/>
          <w:szCs w:val="24"/>
        </w:rPr>
        <w:t xml:space="preserve"> do relatório de execução do objeto por agente público designado.</w:t>
      </w:r>
    </w:p>
    <w:p w14:paraId="2365CB1C"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7.4.1 O relatório de prestação de informações sobre o cumprimento do objeto deverá:</w:t>
      </w:r>
    </w:p>
    <w:p w14:paraId="132DBDE7"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 xml:space="preserve">I - </w:t>
      </w:r>
      <w:proofErr w:type="gramStart"/>
      <w:r w:rsidRPr="0028492C">
        <w:rPr>
          <w:rFonts w:ascii="Times New Roman" w:hAnsi="Times New Roman" w:cs="Times New Roman"/>
          <w:sz w:val="24"/>
          <w:szCs w:val="24"/>
        </w:rPr>
        <w:t>comprovar</w:t>
      </w:r>
      <w:proofErr w:type="gramEnd"/>
      <w:r w:rsidRPr="0028492C">
        <w:rPr>
          <w:rFonts w:ascii="Times New Roman" w:hAnsi="Times New Roman" w:cs="Times New Roman"/>
          <w:sz w:val="24"/>
          <w:szCs w:val="24"/>
        </w:rPr>
        <w:t xml:space="preserve"> que foram alcançados os resultados da ação cultural;</w:t>
      </w:r>
    </w:p>
    <w:p w14:paraId="5CDAFA64"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 xml:space="preserve">II - </w:t>
      </w:r>
      <w:proofErr w:type="gramStart"/>
      <w:r w:rsidRPr="0028492C">
        <w:rPr>
          <w:rFonts w:ascii="Times New Roman" w:hAnsi="Times New Roman" w:cs="Times New Roman"/>
          <w:sz w:val="24"/>
          <w:szCs w:val="24"/>
        </w:rPr>
        <w:t>conter</w:t>
      </w:r>
      <w:proofErr w:type="gramEnd"/>
      <w:r w:rsidRPr="0028492C">
        <w:rPr>
          <w:rFonts w:ascii="Times New Roman" w:hAnsi="Times New Roman" w:cs="Times New Roman"/>
          <w:sz w:val="24"/>
          <w:szCs w:val="24"/>
        </w:rPr>
        <w:t xml:space="preserve"> a descrição das ações desenvolvidas para o cumprimento do objeto; </w:t>
      </w:r>
    </w:p>
    <w:p w14:paraId="57C4C65D"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 xml:space="preserve">III - ter anexados documentos de comprovação do cumprimento do objeto, tais como: Declarações de realização dos eventos, com registro fotográfico ou audiovisual, clipping de matérias jornalísticas, releases, folders, catálogos, panfletos, filipetas, bem como outros documentos pertinentes à execução do projeto. </w:t>
      </w:r>
    </w:p>
    <w:p w14:paraId="32FAB72D"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7.4.2 O agente público competente elaborará parecer técnico de análise do relatório de execução do objeto e poderá adotar os seguintes procedimentos, de acordo com o caso concreto:</w:t>
      </w:r>
    </w:p>
    <w:p w14:paraId="57520792"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 xml:space="preserve">I - </w:t>
      </w:r>
      <w:proofErr w:type="gramStart"/>
      <w:r w:rsidRPr="0028492C">
        <w:rPr>
          <w:rFonts w:ascii="Times New Roman" w:hAnsi="Times New Roman" w:cs="Times New Roman"/>
          <w:sz w:val="24"/>
          <w:szCs w:val="24"/>
        </w:rPr>
        <w:t>encaminhar</w:t>
      </w:r>
      <w:proofErr w:type="gramEnd"/>
      <w:r w:rsidRPr="0028492C">
        <w:rPr>
          <w:rFonts w:ascii="Times New Roman" w:hAnsi="Times New Roman" w:cs="Times New Roman"/>
          <w:sz w:val="24"/>
          <w:szCs w:val="24"/>
        </w:rPr>
        <w:t xml:space="preserve"> o processo à autoridade responsável pelo julgamento da prestação de informações, caso conclua que houve o cumprimento integral do objeto; ou</w:t>
      </w:r>
    </w:p>
    <w:p w14:paraId="00F95E29"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 xml:space="preserve">II - </w:t>
      </w:r>
      <w:proofErr w:type="gramStart"/>
      <w:r w:rsidRPr="0028492C">
        <w:rPr>
          <w:rFonts w:ascii="Times New Roman" w:hAnsi="Times New Roman" w:cs="Times New Roman"/>
          <w:sz w:val="24"/>
          <w:szCs w:val="24"/>
        </w:rPr>
        <w:t>recomendar</w:t>
      </w:r>
      <w:proofErr w:type="gramEnd"/>
      <w:r w:rsidRPr="0028492C">
        <w:rPr>
          <w:rFonts w:ascii="Times New Roman" w:hAnsi="Times New Roman" w:cs="Times New Roman"/>
          <w:sz w:val="24"/>
          <w:szCs w:val="24"/>
        </w:rPr>
        <w:t xml:space="preserve"> que seja solicitada a apresentação, pelo agente cultural, de relatório de execução financeira, caso considere que não foi possível aferir o cumprimento integral do objeto no relatório de execução ou que as justificativas apresentadas sobre o cumprimento parcial do objeto foram insuficientes.</w:t>
      </w:r>
    </w:p>
    <w:p w14:paraId="799DF081"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proofErr w:type="gramStart"/>
      <w:r w:rsidRPr="0028492C">
        <w:rPr>
          <w:rFonts w:ascii="Times New Roman" w:hAnsi="Times New Roman" w:cs="Times New Roman"/>
          <w:sz w:val="24"/>
          <w:szCs w:val="24"/>
        </w:rPr>
        <w:t>7.4.3 Após</w:t>
      </w:r>
      <w:proofErr w:type="gramEnd"/>
      <w:r w:rsidRPr="0028492C">
        <w:rPr>
          <w:rFonts w:ascii="Times New Roman" w:hAnsi="Times New Roman" w:cs="Times New Roman"/>
          <w:sz w:val="24"/>
          <w:szCs w:val="24"/>
        </w:rPr>
        <w:t xml:space="preserve"> o recebimento do processo pelo agente público de que trata o item 7.2.2, autoridade responsável pelo julgamento da prestação de informações poderá:</w:t>
      </w:r>
    </w:p>
    <w:p w14:paraId="3B208C1C"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 xml:space="preserve">I - </w:t>
      </w:r>
      <w:proofErr w:type="gramStart"/>
      <w:r w:rsidRPr="0028492C">
        <w:rPr>
          <w:rFonts w:ascii="Times New Roman" w:hAnsi="Times New Roman" w:cs="Times New Roman"/>
          <w:sz w:val="24"/>
          <w:szCs w:val="24"/>
        </w:rPr>
        <w:t>determinar</w:t>
      </w:r>
      <w:proofErr w:type="gramEnd"/>
      <w:r w:rsidRPr="0028492C">
        <w:rPr>
          <w:rFonts w:ascii="Times New Roman" w:hAnsi="Times New Roman" w:cs="Times New Roman"/>
          <w:sz w:val="24"/>
          <w:szCs w:val="24"/>
        </w:rPr>
        <w:t xml:space="preserve"> o arquivamento, caso considere que houve o cumprimento integral do objeto ou o cumprimento parcial justificado;</w:t>
      </w:r>
    </w:p>
    <w:p w14:paraId="6AABEE4D"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 xml:space="preserve">II - </w:t>
      </w:r>
      <w:proofErr w:type="gramStart"/>
      <w:r w:rsidRPr="0028492C">
        <w:rPr>
          <w:rFonts w:ascii="Times New Roman" w:hAnsi="Times New Roman" w:cs="Times New Roman"/>
          <w:sz w:val="24"/>
          <w:szCs w:val="24"/>
        </w:rPr>
        <w:t>solicitar</w:t>
      </w:r>
      <w:proofErr w:type="gramEnd"/>
      <w:r w:rsidRPr="0028492C">
        <w:rPr>
          <w:rFonts w:ascii="Times New Roman" w:hAnsi="Times New Roman" w:cs="Times New Roman"/>
          <w:sz w:val="24"/>
          <w:szCs w:val="24"/>
        </w:rPr>
        <w:t xml:space="preserve"> a apresentação, pelo agente cultural, de relatório de execução financeira, caso considere que não foi possível aferir o cumprimento integral do objeto no relatório de execução ou que as justificativas apresentadas sobre o cumprimento parcial do objeto foram insuficientes; ou</w:t>
      </w:r>
    </w:p>
    <w:p w14:paraId="60E201E6"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highlight w:val="white"/>
        </w:rPr>
        <w:t>III - aplicar sanções ou decidir pela rejeição da prestação de informações, caso verifique que não houve</w:t>
      </w:r>
      <w:r w:rsidRPr="0028492C">
        <w:rPr>
          <w:rFonts w:ascii="Times New Roman" w:hAnsi="Times New Roman" w:cs="Times New Roman"/>
          <w:sz w:val="24"/>
          <w:szCs w:val="24"/>
        </w:rPr>
        <w:t xml:space="preserve"> o cumprimento integral do objeto ou o cumprimento parcial justificado, </w:t>
      </w:r>
      <w:r w:rsidRPr="0028492C">
        <w:rPr>
          <w:rFonts w:ascii="Times New Roman" w:hAnsi="Times New Roman" w:cs="Times New Roman"/>
          <w:sz w:val="24"/>
          <w:szCs w:val="24"/>
        </w:rPr>
        <w:lastRenderedPageBreak/>
        <w:t>ou caso identifique irregularidades no relatório de execução financeira.</w:t>
      </w:r>
    </w:p>
    <w:p w14:paraId="596FAD0B"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7.5 O relatório de execução financeira será exigido, independente da modalidade inicial de prestação de informações (in loco ou em relatório de execução do objeto), somente nas seguintes hipóteses:</w:t>
      </w:r>
    </w:p>
    <w:p w14:paraId="2C4E6CB1"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 xml:space="preserve">I - </w:t>
      </w:r>
      <w:proofErr w:type="gramStart"/>
      <w:r w:rsidRPr="0028492C">
        <w:rPr>
          <w:rFonts w:ascii="Times New Roman" w:hAnsi="Times New Roman" w:cs="Times New Roman"/>
          <w:sz w:val="24"/>
          <w:szCs w:val="24"/>
        </w:rPr>
        <w:t>quando</w:t>
      </w:r>
      <w:proofErr w:type="gramEnd"/>
      <w:r w:rsidRPr="0028492C">
        <w:rPr>
          <w:rFonts w:ascii="Times New Roman" w:hAnsi="Times New Roman" w:cs="Times New Roman"/>
          <w:sz w:val="24"/>
          <w:szCs w:val="24"/>
        </w:rPr>
        <w:t xml:space="preserve"> não estiver comprovado o cumprimento do objeto, observados os procedimentos previstos no item 7.2; ou</w:t>
      </w:r>
    </w:p>
    <w:p w14:paraId="57AC9924"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 xml:space="preserve">II - </w:t>
      </w:r>
      <w:proofErr w:type="gramStart"/>
      <w:r w:rsidRPr="0028492C">
        <w:rPr>
          <w:rFonts w:ascii="Times New Roman" w:hAnsi="Times New Roman" w:cs="Times New Roman"/>
          <w:sz w:val="24"/>
          <w:szCs w:val="24"/>
        </w:rPr>
        <w:t>quando</w:t>
      </w:r>
      <w:proofErr w:type="gramEnd"/>
      <w:r w:rsidRPr="0028492C">
        <w:rPr>
          <w:rFonts w:ascii="Times New Roman" w:hAnsi="Times New Roman" w:cs="Times New Roman"/>
          <w:sz w:val="24"/>
          <w:szCs w:val="24"/>
        </w:rPr>
        <w:t xml:space="preserve"> for recebida, pela administração pública, denúncia de irregularidade na execução da ação cultural, mediante juízo de admissibilidade que avaliará os elementos fáticos apresentados.</w:t>
      </w:r>
    </w:p>
    <w:p w14:paraId="137BE7ED"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7.5.1 O prazo para apresentação do relatório de execução financeira será de, no mínimo, trinta dias, contado do recebimento da notificação.</w:t>
      </w:r>
    </w:p>
    <w:p w14:paraId="137D2D84"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7.6 O julgamento da prestação de informações realizado pela autoridade do ente federativo que celebrou o termo de execução cultural avaliará o parecer técnico de análise de prestação de informações e poderá concluir pela:</w:t>
      </w:r>
    </w:p>
    <w:p w14:paraId="4447E031"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 xml:space="preserve">I - </w:t>
      </w:r>
      <w:proofErr w:type="gramStart"/>
      <w:r w:rsidRPr="0028492C">
        <w:rPr>
          <w:rFonts w:ascii="Times New Roman" w:hAnsi="Times New Roman" w:cs="Times New Roman"/>
          <w:sz w:val="24"/>
          <w:szCs w:val="24"/>
        </w:rPr>
        <w:t>aprovação</w:t>
      </w:r>
      <w:proofErr w:type="gramEnd"/>
      <w:r w:rsidRPr="0028492C">
        <w:rPr>
          <w:rFonts w:ascii="Times New Roman" w:hAnsi="Times New Roman" w:cs="Times New Roman"/>
          <w:sz w:val="24"/>
          <w:szCs w:val="24"/>
        </w:rPr>
        <w:t xml:space="preserve"> da prestação de informações, com ou sem ressalvas; ou</w:t>
      </w:r>
    </w:p>
    <w:p w14:paraId="14709D55"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 xml:space="preserve">II - </w:t>
      </w:r>
      <w:proofErr w:type="gramStart"/>
      <w:r w:rsidRPr="0028492C">
        <w:rPr>
          <w:rFonts w:ascii="Times New Roman" w:hAnsi="Times New Roman" w:cs="Times New Roman"/>
          <w:sz w:val="24"/>
          <w:szCs w:val="24"/>
        </w:rPr>
        <w:t>reprovação</w:t>
      </w:r>
      <w:proofErr w:type="gramEnd"/>
      <w:r w:rsidRPr="0028492C">
        <w:rPr>
          <w:rFonts w:ascii="Times New Roman" w:hAnsi="Times New Roman" w:cs="Times New Roman"/>
          <w:sz w:val="24"/>
          <w:szCs w:val="24"/>
        </w:rPr>
        <w:t xml:space="preserve"> da prestação de informações, parcial ou total.</w:t>
      </w:r>
    </w:p>
    <w:p w14:paraId="3F507E13"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proofErr w:type="gramStart"/>
      <w:r w:rsidRPr="0028492C">
        <w:rPr>
          <w:rFonts w:ascii="Times New Roman" w:hAnsi="Times New Roman" w:cs="Times New Roman"/>
          <w:sz w:val="24"/>
          <w:szCs w:val="24"/>
        </w:rPr>
        <w:t>7.7 Na</w:t>
      </w:r>
      <w:proofErr w:type="gramEnd"/>
      <w:r w:rsidRPr="0028492C">
        <w:rPr>
          <w:rFonts w:ascii="Times New Roman" w:hAnsi="Times New Roman" w:cs="Times New Roman"/>
          <w:sz w:val="24"/>
          <w:szCs w:val="24"/>
        </w:rPr>
        <w:t xml:space="preserve"> hipótese de o julgamento da prestação de informações apontar a necessidade de devolução de recursos, o agente cultural será notificado para que exerça a opção por:</w:t>
      </w:r>
    </w:p>
    <w:p w14:paraId="0E018196"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 xml:space="preserve">I - </w:t>
      </w:r>
      <w:proofErr w:type="gramStart"/>
      <w:r w:rsidRPr="0028492C">
        <w:rPr>
          <w:rFonts w:ascii="Times New Roman" w:hAnsi="Times New Roman" w:cs="Times New Roman"/>
          <w:sz w:val="24"/>
          <w:szCs w:val="24"/>
        </w:rPr>
        <w:t>devolução</w:t>
      </w:r>
      <w:proofErr w:type="gramEnd"/>
      <w:r w:rsidRPr="0028492C">
        <w:rPr>
          <w:rFonts w:ascii="Times New Roman" w:hAnsi="Times New Roman" w:cs="Times New Roman"/>
          <w:sz w:val="24"/>
          <w:szCs w:val="24"/>
        </w:rPr>
        <w:t xml:space="preserve"> parcial ou integral dos recursos ao erário;</w:t>
      </w:r>
    </w:p>
    <w:p w14:paraId="6AD5136F"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 xml:space="preserve">II - </w:t>
      </w:r>
      <w:proofErr w:type="gramStart"/>
      <w:r w:rsidRPr="0028492C">
        <w:rPr>
          <w:rFonts w:ascii="Times New Roman" w:hAnsi="Times New Roman" w:cs="Times New Roman"/>
          <w:sz w:val="24"/>
          <w:szCs w:val="24"/>
        </w:rPr>
        <w:t>apresentação</w:t>
      </w:r>
      <w:proofErr w:type="gramEnd"/>
      <w:r w:rsidRPr="0028492C">
        <w:rPr>
          <w:rFonts w:ascii="Times New Roman" w:hAnsi="Times New Roman" w:cs="Times New Roman"/>
          <w:sz w:val="24"/>
          <w:szCs w:val="24"/>
        </w:rPr>
        <w:t xml:space="preserve"> de plano de ações compensatórias; ou</w:t>
      </w:r>
    </w:p>
    <w:p w14:paraId="0B576F28"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III - devolução parcial dos recursos ao erário juntamente com a apresentação de plano de ações compensatórias.</w:t>
      </w:r>
    </w:p>
    <w:p w14:paraId="344FFF50"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7.7.1 A ocorrência de caso fortuito ou força maior impeditiva da execução do instrumento afasta a reprovação da prestação de informações, desde que comprovada.</w:t>
      </w:r>
    </w:p>
    <w:p w14:paraId="7C027939"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proofErr w:type="gramStart"/>
      <w:r w:rsidRPr="0028492C">
        <w:rPr>
          <w:rFonts w:ascii="Times New Roman" w:hAnsi="Times New Roman" w:cs="Times New Roman"/>
          <w:sz w:val="24"/>
          <w:szCs w:val="24"/>
        </w:rPr>
        <w:t>7.7.2 Nos</w:t>
      </w:r>
      <w:proofErr w:type="gramEnd"/>
      <w:r w:rsidRPr="0028492C">
        <w:rPr>
          <w:rFonts w:ascii="Times New Roman" w:hAnsi="Times New Roman" w:cs="Times New Roman"/>
          <w:sz w:val="24"/>
          <w:szCs w:val="24"/>
        </w:rPr>
        <w:t xml:space="preserve"> casos em que estiver caracterizada má-fé do agente cultural, será imediatamente exigida a devolução de recursos ao erário, vedada a aceitação de plano de ações compensatórias.</w:t>
      </w:r>
    </w:p>
    <w:p w14:paraId="05F185C2"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proofErr w:type="gramStart"/>
      <w:r w:rsidRPr="0028492C">
        <w:rPr>
          <w:rFonts w:ascii="Times New Roman" w:hAnsi="Times New Roman" w:cs="Times New Roman"/>
          <w:sz w:val="24"/>
          <w:szCs w:val="24"/>
        </w:rPr>
        <w:t>7.7.3 Nos</w:t>
      </w:r>
      <w:proofErr w:type="gramEnd"/>
      <w:r w:rsidRPr="0028492C">
        <w:rPr>
          <w:rFonts w:ascii="Times New Roman" w:hAnsi="Times New Roman" w:cs="Times New Roman"/>
          <w:sz w:val="24"/>
          <w:szCs w:val="24"/>
        </w:rPr>
        <w:t xml:space="preserve"> casos em que houver exigência de devolução de recursos ao erário, o agente cultural poderá solicitar o parcelamento do débito, na forma e nas condições previstas na legislação.</w:t>
      </w:r>
    </w:p>
    <w:p w14:paraId="1DA5154E"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7.7.4 O prazo de execução do plano de ações compensatórias será o menor possível, conforme o caso concreto, limitado à metade do prazo originalmente previsto de vigência do instrumento.</w:t>
      </w:r>
    </w:p>
    <w:p w14:paraId="612F2328"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p>
    <w:p w14:paraId="68649CDB" w14:textId="77777777" w:rsidR="00E56D3E" w:rsidRPr="0028492C" w:rsidRDefault="00E56D3E" w:rsidP="006448E9">
      <w:pPr>
        <w:widowControl w:val="0"/>
        <w:spacing w:after="0" w:line="240" w:lineRule="auto"/>
        <w:ind w:left="100"/>
        <w:jc w:val="both"/>
        <w:rPr>
          <w:rFonts w:ascii="Times New Roman" w:hAnsi="Times New Roman" w:cs="Times New Roman"/>
          <w:b/>
          <w:sz w:val="24"/>
          <w:szCs w:val="24"/>
        </w:rPr>
      </w:pPr>
      <w:r w:rsidRPr="0028492C">
        <w:rPr>
          <w:rFonts w:ascii="Times New Roman" w:hAnsi="Times New Roman" w:cs="Times New Roman"/>
          <w:b/>
          <w:sz w:val="24"/>
          <w:szCs w:val="24"/>
        </w:rPr>
        <w:t>8. ALTERAÇÃO DO TERMO DE EXECUÇÃO CULTURAL</w:t>
      </w:r>
    </w:p>
    <w:p w14:paraId="76E269E7"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8.1 A alteração do termo de execução cultural será formalizada por meio de termo aditivo.</w:t>
      </w:r>
    </w:p>
    <w:p w14:paraId="6705B5C8"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8.2 A formalização de termo aditivo não será necessária nas seguintes hipóteses:</w:t>
      </w:r>
    </w:p>
    <w:p w14:paraId="611BA507"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 xml:space="preserve">I - </w:t>
      </w:r>
      <w:proofErr w:type="gramStart"/>
      <w:r w:rsidRPr="0028492C">
        <w:rPr>
          <w:rFonts w:ascii="Times New Roman" w:hAnsi="Times New Roman" w:cs="Times New Roman"/>
          <w:sz w:val="24"/>
          <w:szCs w:val="24"/>
        </w:rPr>
        <w:t>prorrogação</w:t>
      </w:r>
      <w:proofErr w:type="gramEnd"/>
      <w:r w:rsidRPr="0028492C">
        <w:rPr>
          <w:rFonts w:ascii="Times New Roman" w:hAnsi="Times New Roman" w:cs="Times New Roman"/>
          <w:sz w:val="24"/>
          <w:szCs w:val="24"/>
        </w:rPr>
        <w:t xml:space="preserve"> de vigência realizada de ofício pela administração pública quando der causa a atraso na liberação de recursos; e</w:t>
      </w:r>
    </w:p>
    <w:p w14:paraId="7C96E28B"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 xml:space="preserve">II - </w:t>
      </w:r>
      <w:proofErr w:type="gramStart"/>
      <w:r w:rsidRPr="0028492C">
        <w:rPr>
          <w:rFonts w:ascii="Times New Roman" w:hAnsi="Times New Roman" w:cs="Times New Roman"/>
          <w:sz w:val="24"/>
          <w:szCs w:val="24"/>
        </w:rPr>
        <w:t>alteração</w:t>
      </w:r>
      <w:proofErr w:type="gramEnd"/>
      <w:r w:rsidRPr="0028492C">
        <w:rPr>
          <w:rFonts w:ascii="Times New Roman" w:hAnsi="Times New Roman" w:cs="Times New Roman"/>
          <w:sz w:val="24"/>
          <w:szCs w:val="24"/>
        </w:rPr>
        <w:t xml:space="preserve"> do projeto sem modificação do valor global do instrumento e sem modificação substancial do objeto.</w:t>
      </w:r>
    </w:p>
    <w:p w14:paraId="437DE901"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proofErr w:type="gramStart"/>
      <w:r w:rsidRPr="0028492C">
        <w:rPr>
          <w:rFonts w:ascii="Times New Roman" w:hAnsi="Times New Roman" w:cs="Times New Roman"/>
          <w:sz w:val="24"/>
          <w:szCs w:val="24"/>
        </w:rPr>
        <w:t>8.3 Na</w:t>
      </w:r>
      <w:proofErr w:type="gramEnd"/>
      <w:r w:rsidRPr="0028492C">
        <w:rPr>
          <w:rFonts w:ascii="Times New Roman" w:hAnsi="Times New Roman" w:cs="Times New Roman"/>
          <w:sz w:val="24"/>
          <w:szCs w:val="24"/>
        </w:rPr>
        <w:t xml:space="preserve"> hipótese de prorrogação de vigência, o saldo de recursos será automaticamente mantido na conta, a fim de viabilizar a continuidade da execução do objeto.</w:t>
      </w:r>
    </w:p>
    <w:p w14:paraId="5060A49A"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proofErr w:type="gramStart"/>
      <w:r w:rsidRPr="0028492C">
        <w:rPr>
          <w:rFonts w:ascii="Times New Roman" w:hAnsi="Times New Roman" w:cs="Times New Roman"/>
          <w:sz w:val="24"/>
          <w:szCs w:val="24"/>
        </w:rPr>
        <w:t>8.4 As</w:t>
      </w:r>
      <w:proofErr w:type="gramEnd"/>
      <w:r w:rsidRPr="0028492C">
        <w:rPr>
          <w:rFonts w:ascii="Times New Roman" w:hAnsi="Times New Roman" w:cs="Times New Roman"/>
          <w:sz w:val="24"/>
          <w:szCs w:val="24"/>
        </w:rPr>
        <w:t xml:space="preserve"> alterações do projeto cujo escopo seja de, no máximo, 20% poderão ser realizadas </w:t>
      </w:r>
      <w:r w:rsidRPr="0028492C">
        <w:rPr>
          <w:rFonts w:ascii="Times New Roman" w:hAnsi="Times New Roman" w:cs="Times New Roman"/>
          <w:sz w:val="24"/>
          <w:szCs w:val="24"/>
        </w:rPr>
        <w:lastRenderedPageBreak/>
        <w:t>pelo agente cultural e comunicadas à administração pública em seguida, sem a necessidade de autorização prévia.</w:t>
      </w:r>
    </w:p>
    <w:p w14:paraId="26978E99"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8.5 A aplicação de rendimentos de ativos financeiros em benefício do objeto do termo de execução cultural poderá ser realizada pelo agente cultural sem a necessidade de autorização prévia da administração pública.</w:t>
      </w:r>
    </w:p>
    <w:p w14:paraId="1F465794"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proofErr w:type="gramStart"/>
      <w:r w:rsidRPr="0028492C">
        <w:rPr>
          <w:rFonts w:ascii="Times New Roman" w:hAnsi="Times New Roman" w:cs="Times New Roman"/>
          <w:sz w:val="24"/>
          <w:szCs w:val="24"/>
        </w:rPr>
        <w:t>8.6 Nas</w:t>
      </w:r>
      <w:proofErr w:type="gramEnd"/>
      <w:r w:rsidRPr="0028492C">
        <w:rPr>
          <w:rFonts w:ascii="Times New Roman" w:hAnsi="Times New Roman" w:cs="Times New Roman"/>
          <w:sz w:val="24"/>
          <w:szCs w:val="24"/>
        </w:rPr>
        <w:t xml:space="preserve"> hipóteses de alterações em que não seja necessário termo aditivo, poderá ser realizado </w:t>
      </w:r>
      <w:proofErr w:type="spellStart"/>
      <w:r w:rsidRPr="0028492C">
        <w:rPr>
          <w:rFonts w:ascii="Times New Roman" w:hAnsi="Times New Roman" w:cs="Times New Roman"/>
          <w:sz w:val="24"/>
          <w:szCs w:val="24"/>
        </w:rPr>
        <w:t>apostilamento</w:t>
      </w:r>
      <w:proofErr w:type="spellEnd"/>
      <w:r w:rsidRPr="0028492C">
        <w:rPr>
          <w:rFonts w:ascii="Times New Roman" w:hAnsi="Times New Roman" w:cs="Times New Roman"/>
          <w:sz w:val="24"/>
          <w:szCs w:val="24"/>
        </w:rPr>
        <w:t>.</w:t>
      </w:r>
    </w:p>
    <w:p w14:paraId="689A93FE"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p>
    <w:p w14:paraId="0D2C5F34" w14:textId="77777777" w:rsidR="00E56D3E" w:rsidRPr="0028492C" w:rsidRDefault="00E56D3E" w:rsidP="006448E9">
      <w:pPr>
        <w:widowControl w:val="0"/>
        <w:spacing w:after="0" w:line="240" w:lineRule="auto"/>
        <w:ind w:left="100"/>
        <w:jc w:val="both"/>
        <w:rPr>
          <w:rFonts w:ascii="Times New Roman" w:hAnsi="Times New Roman" w:cs="Times New Roman"/>
          <w:b/>
          <w:sz w:val="24"/>
          <w:szCs w:val="24"/>
        </w:rPr>
      </w:pPr>
      <w:r w:rsidRPr="0028492C">
        <w:rPr>
          <w:rFonts w:ascii="Times New Roman" w:hAnsi="Times New Roman" w:cs="Times New Roman"/>
          <w:b/>
          <w:sz w:val="24"/>
          <w:szCs w:val="24"/>
        </w:rPr>
        <w:t>9. TITULARIDADE DE BENS</w:t>
      </w:r>
    </w:p>
    <w:p w14:paraId="7A4CFEE4"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proofErr w:type="gramStart"/>
      <w:r w:rsidRPr="0028492C">
        <w:rPr>
          <w:rFonts w:ascii="Times New Roman" w:hAnsi="Times New Roman" w:cs="Times New Roman"/>
          <w:sz w:val="24"/>
          <w:szCs w:val="24"/>
        </w:rPr>
        <w:t>9.1 Os</w:t>
      </w:r>
      <w:proofErr w:type="gramEnd"/>
      <w:r w:rsidRPr="0028492C">
        <w:rPr>
          <w:rFonts w:ascii="Times New Roman" w:hAnsi="Times New Roman" w:cs="Times New Roman"/>
          <w:sz w:val="24"/>
          <w:szCs w:val="24"/>
        </w:rPr>
        <w:t xml:space="preserve"> bens permanentes adquiridos, produzidos ou transformados em decorrência da execução da ação cultural fomentada serão de titularidade do agente cultural desde a data da sua aquisição.</w:t>
      </w:r>
    </w:p>
    <w:p w14:paraId="76DB6916"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proofErr w:type="gramStart"/>
      <w:r w:rsidRPr="0028492C">
        <w:rPr>
          <w:rFonts w:ascii="Times New Roman" w:hAnsi="Times New Roman" w:cs="Times New Roman"/>
          <w:sz w:val="24"/>
          <w:szCs w:val="24"/>
        </w:rPr>
        <w:t>9.2 Nos</w:t>
      </w:r>
      <w:proofErr w:type="gramEnd"/>
      <w:r w:rsidRPr="0028492C">
        <w:rPr>
          <w:rFonts w:ascii="Times New Roman" w:hAnsi="Times New Roman" w:cs="Times New Roman"/>
          <w:sz w:val="24"/>
          <w:szCs w:val="24"/>
        </w:rPr>
        <w:t xml:space="preserve"> casos de rejeição da prestação de contas em razão da aquisição ou do uso do bem, o valor pago pela aquisição será computado no cálculo de valores a devolver, com atualização monetária.</w:t>
      </w:r>
    </w:p>
    <w:p w14:paraId="5A5B5F5C"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p>
    <w:p w14:paraId="7E663BB0" w14:textId="77777777" w:rsidR="00E56D3E" w:rsidRPr="0028492C" w:rsidRDefault="00E56D3E" w:rsidP="006448E9">
      <w:pPr>
        <w:widowControl w:val="0"/>
        <w:spacing w:after="0" w:line="240" w:lineRule="auto"/>
        <w:ind w:left="100"/>
        <w:jc w:val="both"/>
        <w:rPr>
          <w:rFonts w:ascii="Times New Roman" w:hAnsi="Times New Roman" w:cs="Times New Roman"/>
          <w:b/>
          <w:sz w:val="24"/>
          <w:szCs w:val="24"/>
        </w:rPr>
      </w:pPr>
      <w:r w:rsidRPr="0028492C">
        <w:rPr>
          <w:rFonts w:ascii="Times New Roman" w:hAnsi="Times New Roman" w:cs="Times New Roman"/>
          <w:b/>
          <w:sz w:val="24"/>
          <w:szCs w:val="24"/>
        </w:rPr>
        <w:t>10. EXTINÇÃO DO TERMO DE EXECUÇÃO CULTURAL</w:t>
      </w:r>
    </w:p>
    <w:p w14:paraId="330CC507"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10.1 O presente Termo de Execução Cultural poderá ser:</w:t>
      </w:r>
    </w:p>
    <w:p w14:paraId="0BEF5B36"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 xml:space="preserve">I - </w:t>
      </w:r>
      <w:proofErr w:type="gramStart"/>
      <w:r w:rsidRPr="0028492C">
        <w:rPr>
          <w:rFonts w:ascii="Times New Roman" w:hAnsi="Times New Roman" w:cs="Times New Roman"/>
          <w:sz w:val="24"/>
          <w:szCs w:val="24"/>
        </w:rPr>
        <w:t>extinto</w:t>
      </w:r>
      <w:proofErr w:type="gramEnd"/>
      <w:r w:rsidRPr="0028492C">
        <w:rPr>
          <w:rFonts w:ascii="Times New Roman" w:hAnsi="Times New Roman" w:cs="Times New Roman"/>
          <w:sz w:val="24"/>
          <w:szCs w:val="24"/>
        </w:rPr>
        <w:t xml:space="preserve"> por decurso de prazo;</w:t>
      </w:r>
    </w:p>
    <w:p w14:paraId="788AECE6"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 xml:space="preserve">II - </w:t>
      </w:r>
      <w:proofErr w:type="gramStart"/>
      <w:r w:rsidRPr="0028492C">
        <w:rPr>
          <w:rFonts w:ascii="Times New Roman" w:hAnsi="Times New Roman" w:cs="Times New Roman"/>
          <w:sz w:val="24"/>
          <w:szCs w:val="24"/>
        </w:rPr>
        <w:t>extinto</w:t>
      </w:r>
      <w:proofErr w:type="gramEnd"/>
      <w:r w:rsidRPr="0028492C">
        <w:rPr>
          <w:rFonts w:ascii="Times New Roman" w:hAnsi="Times New Roman" w:cs="Times New Roman"/>
          <w:sz w:val="24"/>
          <w:szCs w:val="24"/>
        </w:rPr>
        <w:t>, de comum acordo antes do prazo avençado, mediante Termo de Distrato;</w:t>
      </w:r>
    </w:p>
    <w:p w14:paraId="04AF1BEF"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III - denunciado, por decisão unilateral de qualquer dos partícipes, independentemente de autorização judicial, mediante prévia notificação por escrito ao outro partícipe; ou</w:t>
      </w:r>
    </w:p>
    <w:p w14:paraId="4CCF5459"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IV -rescindido, por decisão unilateral de qualquer dos partícipes, independentemente de autorização judicial, mediante prévia notificação por escrito ao outro partícipe, nas seguintes hipóteses:</w:t>
      </w:r>
    </w:p>
    <w:p w14:paraId="48E3C0D5"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a) descumprimento injustificado de cláusula deste instrumento;</w:t>
      </w:r>
    </w:p>
    <w:p w14:paraId="646997CC"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 xml:space="preserve">b) irregularidade ou inexecução injustificada, ainda que parcial, do objeto, resultados ou metas </w:t>
      </w:r>
      <w:proofErr w:type="gramStart"/>
      <w:r w:rsidRPr="0028492C">
        <w:rPr>
          <w:rFonts w:ascii="Times New Roman" w:hAnsi="Times New Roman" w:cs="Times New Roman"/>
          <w:sz w:val="24"/>
          <w:szCs w:val="24"/>
        </w:rPr>
        <w:t>pactuadas ;</w:t>
      </w:r>
      <w:proofErr w:type="gramEnd"/>
    </w:p>
    <w:p w14:paraId="41F166F1"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c) violação da legislação aplicável;</w:t>
      </w:r>
    </w:p>
    <w:p w14:paraId="650712BA"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d) cometimento de falhas reiteradas na execução;</w:t>
      </w:r>
    </w:p>
    <w:p w14:paraId="5B6647FB"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e) má administração de recursos públicos;</w:t>
      </w:r>
    </w:p>
    <w:p w14:paraId="7DE43CED"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f) constatação de falsidade ou fraude nas informações ou documentos apresentados;</w:t>
      </w:r>
    </w:p>
    <w:p w14:paraId="38023AA6"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g) não atendimento às recomendações ou determinações decorrentes da fiscalização;</w:t>
      </w:r>
    </w:p>
    <w:p w14:paraId="4890B12B"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h) outras hipóteses expressamente previstas na legislação aplicável.</w:t>
      </w:r>
    </w:p>
    <w:p w14:paraId="71E9A7AB"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10.2 A denúncia só será eficaz 60 (sessenta) dias após a data de recebimento da notificação, ficando os partícipes responsáveis somente pelas obrigações e vantagens do tempo em que participaram voluntariamente da avença.</w:t>
      </w:r>
    </w:p>
    <w:p w14:paraId="2BD23E4A"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proofErr w:type="gramStart"/>
      <w:r w:rsidRPr="0028492C">
        <w:rPr>
          <w:rFonts w:ascii="Times New Roman" w:hAnsi="Times New Roman" w:cs="Times New Roman"/>
          <w:sz w:val="24"/>
          <w:szCs w:val="24"/>
        </w:rPr>
        <w:t>10.3 Os</w:t>
      </w:r>
      <w:proofErr w:type="gramEnd"/>
      <w:r w:rsidRPr="0028492C">
        <w:rPr>
          <w:rFonts w:ascii="Times New Roman" w:hAnsi="Times New Roman" w:cs="Times New Roman"/>
          <w:sz w:val="24"/>
          <w:szCs w:val="24"/>
        </w:rPr>
        <w:t xml:space="preserve"> casos de rescisão unilateral serão formalmente motivados nos autos do processo administrativo, assegurado o contraditório e a ampla defesa. O prazo de defesa será de 10 (dez) dias da abertura de vista do processo. </w:t>
      </w:r>
    </w:p>
    <w:p w14:paraId="3BAC5767"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proofErr w:type="gramStart"/>
      <w:r w:rsidRPr="0028492C">
        <w:rPr>
          <w:rFonts w:ascii="Times New Roman" w:hAnsi="Times New Roman" w:cs="Times New Roman"/>
          <w:sz w:val="24"/>
          <w:szCs w:val="24"/>
        </w:rPr>
        <w:t>10.4 Na</w:t>
      </w:r>
      <w:proofErr w:type="gramEnd"/>
      <w:r w:rsidRPr="0028492C">
        <w:rPr>
          <w:rFonts w:ascii="Times New Roman" w:hAnsi="Times New Roman" w:cs="Times New Roman"/>
          <w:sz w:val="24"/>
          <w:szCs w:val="24"/>
        </w:rPr>
        <w:t xml:space="preserve"> hipótese de irregularidade na execução do objeto que enseje </w:t>
      </w:r>
      <w:proofErr w:type="spellStart"/>
      <w:r w:rsidRPr="0028492C">
        <w:rPr>
          <w:rFonts w:ascii="Times New Roman" w:hAnsi="Times New Roman" w:cs="Times New Roman"/>
          <w:sz w:val="24"/>
          <w:szCs w:val="24"/>
        </w:rPr>
        <w:t>dano</w:t>
      </w:r>
      <w:proofErr w:type="spellEnd"/>
      <w:r w:rsidRPr="0028492C">
        <w:rPr>
          <w:rFonts w:ascii="Times New Roman" w:hAnsi="Times New Roman" w:cs="Times New Roman"/>
          <w:sz w:val="24"/>
          <w:szCs w:val="24"/>
        </w:rPr>
        <w:t xml:space="preserve"> ao erário, deverá ser instaurada Tomada de Contas Especial caso os valores relacionados à irregularidade não sejam devolvidos no prazo estabelecido pela Administração Pública.</w:t>
      </w:r>
    </w:p>
    <w:p w14:paraId="5DA1DEF0"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proofErr w:type="gramStart"/>
      <w:r w:rsidRPr="0028492C">
        <w:rPr>
          <w:rFonts w:ascii="Times New Roman" w:hAnsi="Times New Roman" w:cs="Times New Roman"/>
          <w:sz w:val="24"/>
          <w:szCs w:val="24"/>
        </w:rPr>
        <w:t>10.5 Outras</w:t>
      </w:r>
      <w:proofErr w:type="gramEnd"/>
      <w:r w:rsidRPr="0028492C">
        <w:rPr>
          <w:rFonts w:ascii="Times New Roman" w:hAnsi="Times New Roman" w:cs="Times New Roman"/>
          <w:sz w:val="24"/>
          <w:szCs w:val="24"/>
        </w:rPr>
        <w:t xml:space="preserve"> situações relativas à extinção deste Termo não previstas na legislação aplicável ou neste instrumento poderão ser negociados entre as partes ou, se for o caso, </w:t>
      </w:r>
      <w:r w:rsidRPr="0028492C">
        <w:rPr>
          <w:rFonts w:ascii="Times New Roman" w:hAnsi="Times New Roman" w:cs="Times New Roman"/>
          <w:sz w:val="24"/>
          <w:szCs w:val="24"/>
        </w:rPr>
        <w:lastRenderedPageBreak/>
        <w:t xml:space="preserve">no Termo de Distrato.  </w:t>
      </w:r>
    </w:p>
    <w:p w14:paraId="25F272D5"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p>
    <w:p w14:paraId="612C2075" w14:textId="77777777" w:rsidR="00E56D3E" w:rsidRPr="0028492C" w:rsidRDefault="00E56D3E" w:rsidP="006448E9">
      <w:pPr>
        <w:widowControl w:val="0"/>
        <w:spacing w:after="0" w:line="240" w:lineRule="auto"/>
        <w:ind w:left="100"/>
        <w:jc w:val="both"/>
        <w:rPr>
          <w:rFonts w:ascii="Times New Roman" w:hAnsi="Times New Roman" w:cs="Times New Roman"/>
          <w:b/>
          <w:sz w:val="24"/>
          <w:szCs w:val="24"/>
        </w:rPr>
      </w:pPr>
      <w:r w:rsidRPr="0028492C">
        <w:rPr>
          <w:rFonts w:ascii="Times New Roman" w:hAnsi="Times New Roman" w:cs="Times New Roman"/>
          <w:b/>
          <w:sz w:val="24"/>
          <w:szCs w:val="24"/>
        </w:rPr>
        <w:t>11. SANÇÕES</w:t>
      </w:r>
    </w:p>
    <w:p w14:paraId="74E6027D"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11.1 . Nos casos em que for verificado que a ação cultural ocorreu, mas houve inadequação na execução do objeto ou na execução financeira sem má-fé, a autoridade pode concluir pela aprovação da prestação de informações com ressalvas e aplicar sanção de advertência ou multa.</w:t>
      </w:r>
    </w:p>
    <w:p w14:paraId="36FA7B62"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 xml:space="preserve">11.2 A decisão sobre a sanção deve ser precedida de abertura de prazo para apresentação de defesa pelo AGENTE CULTURAL. </w:t>
      </w:r>
    </w:p>
    <w:p w14:paraId="425C2FC0"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11.3 A ocorrência de caso fortuito ou força maior impeditiva da execução do instrumento afasta a aplicação de sanção, desde que regularmente comprovada.</w:t>
      </w:r>
    </w:p>
    <w:p w14:paraId="65A0A7B9"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p>
    <w:p w14:paraId="5F4F4F47" w14:textId="77777777" w:rsidR="00E56D3E" w:rsidRPr="0028492C" w:rsidRDefault="00E56D3E" w:rsidP="006448E9">
      <w:pPr>
        <w:widowControl w:val="0"/>
        <w:spacing w:after="0" w:line="240" w:lineRule="auto"/>
        <w:ind w:left="100"/>
        <w:jc w:val="both"/>
        <w:rPr>
          <w:rFonts w:ascii="Times New Roman" w:hAnsi="Times New Roman" w:cs="Times New Roman"/>
          <w:b/>
          <w:sz w:val="24"/>
          <w:szCs w:val="24"/>
        </w:rPr>
      </w:pPr>
      <w:r w:rsidRPr="0028492C">
        <w:rPr>
          <w:rFonts w:ascii="Times New Roman" w:hAnsi="Times New Roman" w:cs="Times New Roman"/>
          <w:b/>
          <w:sz w:val="24"/>
          <w:szCs w:val="24"/>
        </w:rPr>
        <w:t xml:space="preserve">12. MONITORAMENTO E CONTROLE DE RESULTADOS </w:t>
      </w:r>
    </w:p>
    <w:p w14:paraId="00A1464A"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12.1 O AGENTE CULTURAL está obrigado a fornecer Relatórios Parciais da Execução do Projeto a cada 60 (sessenta) dias a contar do recebimento dos recursos, através do e-mail</w:t>
      </w:r>
      <w:r w:rsidRPr="0028492C">
        <w:rPr>
          <w:rFonts w:ascii="Times New Roman" w:hAnsi="Times New Roman" w:cs="Times New Roman"/>
          <w:sz w:val="24"/>
          <w:szCs w:val="24"/>
          <w:highlight w:val="yellow"/>
        </w:rPr>
        <w:t>: ..................</w:t>
      </w:r>
    </w:p>
    <w:p w14:paraId="46124326" w14:textId="77777777" w:rsidR="00E56D3E" w:rsidRPr="0028492C" w:rsidRDefault="00E56D3E" w:rsidP="006448E9">
      <w:pPr>
        <w:widowControl w:val="0"/>
        <w:spacing w:after="0" w:line="240" w:lineRule="auto"/>
        <w:ind w:left="100"/>
        <w:jc w:val="both"/>
        <w:rPr>
          <w:rFonts w:ascii="Times New Roman" w:hAnsi="Times New Roman" w:cs="Times New Roman"/>
          <w:color w:val="FF0000"/>
          <w:sz w:val="24"/>
          <w:szCs w:val="24"/>
        </w:rPr>
      </w:pPr>
    </w:p>
    <w:p w14:paraId="45A6E079" w14:textId="77777777" w:rsidR="00E56D3E" w:rsidRPr="0028492C" w:rsidRDefault="00E56D3E" w:rsidP="006448E9">
      <w:pPr>
        <w:widowControl w:val="0"/>
        <w:spacing w:after="0" w:line="240" w:lineRule="auto"/>
        <w:ind w:left="100"/>
        <w:jc w:val="both"/>
        <w:rPr>
          <w:rFonts w:ascii="Times New Roman" w:hAnsi="Times New Roman" w:cs="Times New Roman"/>
          <w:b/>
          <w:sz w:val="24"/>
          <w:szCs w:val="24"/>
        </w:rPr>
      </w:pPr>
      <w:r w:rsidRPr="0028492C">
        <w:rPr>
          <w:rFonts w:ascii="Times New Roman" w:hAnsi="Times New Roman" w:cs="Times New Roman"/>
          <w:b/>
          <w:sz w:val="24"/>
          <w:szCs w:val="24"/>
        </w:rPr>
        <w:t xml:space="preserve">13. VIGÊNCIA </w:t>
      </w:r>
    </w:p>
    <w:p w14:paraId="2DFE54D4" w14:textId="77777777" w:rsidR="00E56D3E" w:rsidRPr="0028492C" w:rsidRDefault="00E56D3E" w:rsidP="006448E9">
      <w:pPr>
        <w:widowControl w:val="0"/>
        <w:spacing w:after="0" w:line="240" w:lineRule="auto"/>
        <w:ind w:left="100"/>
        <w:jc w:val="both"/>
        <w:rPr>
          <w:rFonts w:ascii="Times New Roman" w:hAnsi="Times New Roman" w:cs="Times New Roman"/>
          <w:color w:val="FF0000"/>
          <w:sz w:val="24"/>
          <w:szCs w:val="24"/>
        </w:rPr>
      </w:pPr>
      <w:r w:rsidRPr="0028492C">
        <w:rPr>
          <w:rFonts w:ascii="Times New Roman" w:hAnsi="Times New Roman" w:cs="Times New Roman"/>
          <w:sz w:val="24"/>
          <w:szCs w:val="24"/>
        </w:rPr>
        <w:t xml:space="preserve">13.1 A vigência deste instrumento terá início na data de assinatura das partes, com duração de </w:t>
      </w:r>
      <w:proofErr w:type="spellStart"/>
      <w:r w:rsidRPr="0028492C">
        <w:rPr>
          <w:rFonts w:ascii="Times New Roman" w:hAnsi="Times New Roman" w:cs="Times New Roman"/>
          <w:color w:val="FF0000"/>
          <w:sz w:val="24"/>
          <w:szCs w:val="24"/>
        </w:rPr>
        <w:t>xxxxx</w:t>
      </w:r>
      <w:proofErr w:type="spellEnd"/>
      <w:r w:rsidRPr="0028492C">
        <w:rPr>
          <w:rFonts w:ascii="Times New Roman" w:hAnsi="Times New Roman" w:cs="Times New Roman"/>
          <w:sz w:val="24"/>
          <w:szCs w:val="24"/>
        </w:rPr>
        <w:t>, podendo ser prorrogado por igual período mediante justificativa</w:t>
      </w:r>
      <w:r w:rsidRPr="0028492C">
        <w:rPr>
          <w:rFonts w:ascii="Times New Roman" w:hAnsi="Times New Roman" w:cs="Times New Roman"/>
          <w:color w:val="FF0000"/>
          <w:sz w:val="24"/>
          <w:szCs w:val="24"/>
        </w:rPr>
        <w:t>.</w:t>
      </w:r>
    </w:p>
    <w:p w14:paraId="11091ED0" w14:textId="77777777" w:rsidR="00E56D3E" w:rsidRPr="0028492C" w:rsidRDefault="00E56D3E" w:rsidP="006448E9">
      <w:pPr>
        <w:widowControl w:val="0"/>
        <w:spacing w:after="0" w:line="240" w:lineRule="auto"/>
        <w:ind w:left="100"/>
        <w:jc w:val="both"/>
        <w:rPr>
          <w:rFonts w:ascii="Times New Roman" w:hAnsi="Times New Roman" w:cs="Times New Roman"/>
          <w:color w:val="FF0000"/>
          <w:sz w:val="24"/>
          <w:szCs w:val="24"/>
        </w:rPr>
      </w:pPr>
    </w:p>
    <w:p w14:paraId="25EFC437" w14:textId="77777777" w:rsidR="00E56D3E" w:rsidRPr="0028492C" w:rsidRDefault="00E56D3E" w:rsidP="006448E9">
      <w:pPr>
        <w:widowControl w:val="0"/>
        <w:spacing w:after="0" w:line="240" w:lineRule="auto"/>
        <w:ind w:left="100"/>
        <w:jc w:val="both"/>
        <w:rPr>
          <w:rFonts w:ascii="Times New Roman" w:hAnsi="Times New Roman" w:cs="Times New Roman"/>
          <w:b/>
          <w:sz w:val="24"/>
          <w:szCs w:val="24"/>
        </w:rPr>
      </w:pPr>
      <w:r w:rsidRPr="0028492C">
        <w:rPr>
          <w:rFonts w:ascii="Times New Roman" w:hAnsi="Times New Roman" w:cs="Times New Roman"/>
          <w:b/>
          <w:sz w:val="24"/>
          <w:szCs w:val="24"/>
        </w:rPr>
        <w:t xml:space="preserve">14. PUBLICAÇÃO </w:t>
      </w:r>
    </w:p>
    <w:p w14:paraId="7A4743B9" w14:textId="21DDC8F8" w:rsidR="00E56D3E" w:rsidRPr="0028492C" w:rsidRDefault="00E56D3E" w:rsidP="006448E9">
      <w:pPr>
        <w:widowControl w:val="0"/>
        <w:spacing w:after="0" w:line="240" w:lineRule="auto"/>
        <w:ind w:left="100"/>
        <w:jc w:val="both"/>
        <w:rPr>
          <w:rFonts w:ascii="Times New Roman" w:hAnsi="Times New Roman" w:cs="Times New Roman"/>
          <w:sz w:val="24"/>
          <w:szCs w:val="24"/>
        </w:rPr>
      </w:pPr>
      <w:r w:rsidRPr="0028492C">
        <w:rPr>
          <w:rFonts w:ascii="Times New Roman" w:hAnsi="Times New Roman" w:cs="Times New Roman"/>
          <w:sz w:val="24"/>
          <w:szCs w:val="24"/>
        </w:rPr>
        <w:t xml:space="preserve">14.1 O Extrato do Termo de Execução Cultural será publicado no site </w:t>
      </w:r>
      <w:r w:rsidRPr="00E56D3E">
        <w:rPr>
          <w:rFonts w:ascii="Times New Roman" w:hAnsi="Times New Roman" w:cs="Times New Roman"/>
          <w:sz w:val="24"/>
          <w:szCs w:val="24"/>
        </w:rPr>
        <w:t>https://www.benjaminconstantdosul.rs.gov.br/</w:t>
      </w:r>
      <w:r>
        <w:rPr>
          <w:rFonts w:ascii="Times New Roman" w:hAnsi="Times New Roman" w:cs="Times New Roman"/>
          <w:sz w:val="24"/>
          <w:szCs w:val="24"/>
        </w:rPr>
        <w:t>.</w:t>
      </w:r>
    </w:p>
    <w:p w14:paraId="1AFE16EE"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p>
    <w:p w14:paraId="20C272B8" w14:textId="77777777" w:rsidR="00E56D3E" w:rsidRPr="0028492C" w:rsidRDefault="00E56D3E" w:rsidP="006448E9">
      <w:pPr>
        <w:widowControl w:val="0"/>
        <w:spacing w:after="0" w:line="240" w:lineRule="auto"/>
        <w:ind w:left="100"/>
        <w:jc w:val="both"/>
        <w:rPr>
          <w:rFonts w:ascii="Times New Roman" w:hAnsi="Times New Roman" w:cs="Times New Roman"/>
          <w:b/>
          <w:sz w:val="24"/>
          <w:szCs w:val="24"/>
        </w:rPr>
      </w:pPr>
      <w:r w:rsidRPr="0028492C">
        <w:rPr>
          <w:rFonts w:ascii="Times New Roman" w:hAnsi="Times New Roman" w:cs="Times New Roman"/>
          <w:b/>
          <w:sz w:val="24"/>
          <w:szCs w:val="24"/>
        </w:rPr>
        <w:t xml:space="preserve">15. FORO </w:t>
      </w:r>
    </w:p>
    <w:p w14:paraId="5EB7B08B" w14:textId="66822D8B" w:rsidR="00E56D3E" w:rsidRPr="0028492C" w:rsidRDefault="00E56D3E" w:rsidP="006448E9">
      <w:pPr>
        <w:widowControl w:val="0"/>
        <w:spacing w:after="0" w:line="240" w:lineRule="auto"/>
        <w:ind w:left="100"/>
        <w:jc w:val="both"/>
        <w:rPr>
          <w:rFonts w:ascii="Times New Roman" w:hAnsi="Times New Roman" w:cs="Times New Roman"/>
          <w:sz w:val="24"/>
          <w:szCs w:val="24"/>
        </w:rPr>
      </w:pPr>
      <w:proofErr w:type="gramStart"/>
      <w:r w:rsidRPr="0028492C">
        <w:rPr>
          <w:rFonts w:ascii="Times New Roman" w:hAnsi="Times New Roman" w:cs="Times New Roman"/>
          <w:sz w:val="24"/>
          <w:szCs w:val="24"/>
        </w:rPr>
        <w:t>15.1 Fica</w:t>
      </w:r>
      <w:proofErr w:type="gramEnd"/>
      <w:r w:rsidRPr="0028492C">
        <w:rPr>
          <w:rFonts w:ascii="Times New Roman" w:hAnsi="Times New Roman" w:cs="Times New Roman"/>
          <w:sz w:val="24"/>
          <w:szCs w:val="24"/>
        </w:rPr>
        <w:t xml:space="preserve"> eleito o </w:t>
      </w:r>
      <w:r>
        <w:rPr>
          <w:rFonts w:ascii="Times New Roman" w:hAnsi="Times New Roman" w:cs="Times New Roman"/>
          <w:sz w:val="24"/>
          <w:szCs w:val="24"/>
        </w:rPr>
        <w:t>Foro de São Valentim</w:t>
      </w:r>
      <w:r w:rsidRPr="0028492C">
        <w:rPr>
          <w:rFonts w:ascii="Times New Roman" w:hAnsi="Times New Roman" w:cs="Times New Roman"/>
          <w:sz w:val="24"/>
          <w:szCs w:val="24"/>
        </w:rPr>
        <w:t xml:space="preserve"> para dirimir quaisquer dúvidas relativas ao presente Termo de Execução Cultural.</w:t>
      </w:r>
    </w:p>
    <w:p w14:paraId="47FCAB13" w14:textId="77777777" w:rsidR="00E56D3E" w:rsidRPr="0028492C" w:rsidRDefault="00E56D3E" w:rsidP="006448E9">
      <w:pPr>
        <w:widowControl w:val="0"/>
        <w:spacing w:after="0" w:line="240" w:lineRule="auto"/>
        <w:ind w:left="100"/>
        <w:jc w:val="both"/>
        <w:rPr>
          <w:rFonts w:ascii="Times New Roman" w:hAnsi="Times New Roman" w:cs="Times New Roman"/>
          <w:sz w:val="24"/>
          <w:szCs w:val="24"/>
        </w:rPr>
      </w:pPr>
    </w:p>
    <w:p w14:paraId="433BC4EE" w14:textId="77777777" w:rsidR="00E56D3E" w:rsidRPr="0028492C" w:rsidRDefault="00E56D3E" w:rsidP="006448E9">
      <w:pPr>
        <w:widowControl w:val="0"/>
        <w:spacing w:after="0" w:line="240" w:lineRule="auto"/>
        <w:ind w:left="100"/>
        <w:jc w:val="center"/>
        <w:rPr>
          <w:rFonts w:ascii="Times New Roman" w:hAnsi="Times New Roman" w:cs="Times New Roman"/>
          <w:sz w:val="24"/>
          <w:szCs w:val="24"/>
        </w:rPr>
      </w:pPr>
      <w:r w:rsidRPr="0028492C">
        <w:rPr>
          <w:rFonts w:ascii="Times New Roman" w:hAnsi="Times New Roman" w:cs="Times New Roman"/>
          <w:sz w:val="24"/>
          <w:szCs w:val="24"/>
        </w:rPr>
        <w:t>LOCAL, [INDICAR DIA, MÊS E ANO].</w:t>
      </w:r>
    </w:p>
    <w:p w14:paraId="66FEADCF" w14:textId="77777777" w:rsidR="00E56D3E" w:rsidRPr="0028492C" w:rsidRDefault="00E56D3E" w:rsidP="006448E9">
      <w:pPr>
        <w:widowControl w:val="0"/>
        <w:spacing w:after="0" w:line="240" w:lineRule="auto"/>
        <w:jc w:val="center"/>
        <w:rPr>
          <w:rFonts w:ascii="Times New Roman" w:hAnsi="Times New Roman" w:cs="Times New Roman"/>
          <w:sz w:val="24"/>
          <w:szCs w:val="24"/>
        </w:rPr>
      </w:pPr>
    </w:p>
    <w:p w14:paraId="75D531A3" w14:textId="77777777" w:rsidR="00E56D3E" w:rsidRPr="0028492C" w:rsidRDefault="00E56D3E" w:rsidP="006448E9">
      <w:pPr>
        <w:widowControl w:val="0"/>
        <w:spacing w:after="0" w:line="240" w:lineRule="auto"/>
        <w:jc w:val="center"/>
        <w:rPr>
          <w:rFonts w:ascii="Times New Roman" w:hAnsi="Times New Roman" w:cs="Times New Roman"/>
          <w:sz w:val="24"/>
          <w:szCs w:val="24"/>
        </w:rPr>
      </w:pPr>
      <w:r w:rsidRPr="0028492C">
        <w:rPr>
          <w:rFonts w:ascii="Times New Roman" w:hAnsi="Times New Roman" w:cs="Times New Roman"/>
          <w:sz w:val="24"/>
          <w:szCs w:val="24"/>
        </w:rPr>
        <w:t>Pelo órgão:</w:t>
      </w:r>
    </w:p>
    <w:p w14:paraId="0EDE20B8" w14:textId="77777777" w:rsidR="00E56D3E" w:rsidRPr="0028492C" w:rsidRDefault="00E56D3E" w:rsidP="006448E9">
      <w:pPr>
        <w:widowControl w:val="0"/>
        <w:spacing w:after="0" w:line="240" w:lineRule="auto"/>
        <w:jc w:val="center"/>
        <w:rPr>
          <w:rFonts w:ascii="Times New Roman" w:hAnsi="Times New Roman" w:cs="Times New Roman"/>
          <w:sz w:val="24"/>
          <w:szCs w:val="24"/>
        </w:rPr>
      </w:pPr>
      <w:r w:rsidRPr="0028492C">
        <w:rPr>
          <w:rFonts w:ascii="Times New Roman" w:hAnsi="Times New Roman" w:cs="Times New Roman"/>
          <w:sz w:val="24"/>
          <w:szCs w:val="24"/>
        </w:rPr>
        <w:t>Município de</w:t>
      </w:r>
    </w:p>
    <w:p w14:paraId="779A541B" w14:textId="77777777" w:rsidR="006448E9" w:rsidRDefault="006448E9" w:rsidP="006448E9">
      <w:pPr>
        <w:widowControl w:val="0"/>
        <w:spacing w:after="0" w:line="240" w:lineRule="auto"/>
        <w:jc w:val="center"/>
        <w:rPr>
          <w:rFonts w:ascii="Times New Roman" w:hAnsi="Times New Roman" w:cs="Times New Roman"/>
          <w:sz w:val="24"/>
          <w:szCs w:val="24"/>
        </w:rPr>
      </w:pPr>
    </w:p>
    <w:p w14:paraId="7D19824A" w14:textId="54D12C38" w:rsidR="00E56D3E" w:rsidRPr="0028492C" w:rsidRDefault="00E56D3E" w:rsidP="006448E9">
      <w:pPr>
        <w:widowControl w:val="0"/>
        <w:spacing w:after="0" w:line="240" w:lineRule="auto"/>
        <w:jc w:val="center"/>
        <w:rPr>
          <w:rFonts w:ascii="Times New Roman" w:hAnsi="Times New Roman" w:cs="Times New Roman"/>
          <w:sz w:val="24"/>
          <w:szCs w:val="24"/>
        </w:rPr>
      </w:pPr>
      <w:r w:rsidRPr="0028492C">
        <w:rPr>
          <w:rFonts w:ascii="Times New Roman" w:hAnsi="Times New Roman" w:cs="Times New Roman"/>
          <w:sz w:val="24"/>
          <w:szCs w:val="24"/>
        </w:rPr>
        <w:t>Pelo Agente Cultural:</w:t>
      </w:r>
    </w:p>
    <w:p w14:paraId="56A83D4E" w14:textId="77777777" w:rsidR="00E56D3E" w:rsidRPr="0028492C" w:rsidRDefault="00E56D3E" w:rsidP="006448E9">
      <w:pPr>
        <w:widowControl w:val="0"/>
        <w:spacing w:after="0" w:line="240" w:lineRule="auto"/>
        <w:jc w:val="center"/>
        <w:rPr>
          <w:rFonts w:ascii="Times New Roman" w:hAnsi="Times New Roman" w:cs="Times New Roman"/>
          <w:sz w:val="24"/>
          <w:szCs w:val="24"/>
        </w:rPr>
      </w:pPr>
      <w:r w:rsidRPr="0028492C">
        <w:rPr>
          <w:rFonts w:ascii="Times New Roman" w:hAnsi="Times New Roman" w:cs="Times New Roman"/>
          <w:sz w:val="24"/>
          <w:szCs w:val="24"/>
        </w:rPr>
        <w:t>[NOME DO AGENTE CULTURAL]</w:t>
      </w:r>
    </w:p>
    <w:p w14:paraId="5BCFA8F3" w14:textId="77777777" w:rsidR="006448E9" w:rsidRPr="00217756" w:rsidRDefault="006448E9" w:rsidP="006448E9">
      <w:pPr>
        <w:spacing w:after="0" w:line="240" w:lineRule="auto"/>
        <w:jc w:val="center"/>
        <w:rPr>
          <w:rFonts w:ascii="Times New Roman" w:eastAsia="Times New Roman" w:hAnsi="Times New Roman" w:cs="Times New Roman"/>
          <w:caps/>
          <w:color w:val="000000"/>
          <w:sz w:val="24"/>
          <w:szCs w:val="24"/>
        </w:rPr>
      </w:pPr>
      <w:r w:rsidRPr="00217756">
        <w:rPr>
          <w:rFonts w:ascii="Times New Roman" w:eastAsia="Times New Roman" w:hAnsi="Times New Roman" w:cs="Times New Roman"/>
          <w:b/>
          <w:bCs/>
          <w:caps/>
          <w:color w:val="000000"/>
          <w:sz w:val="24"/>
          <w:szCs w:val="24"/>
        </w:rPr>
        <w:t>ANEXO V</w:t>
      </w:r>
    </w:p>
    <w:p w14:paraId="489166F1" w14:textId="77777777" w:rsidR="006448E9" w:rsidRPr="00217756" w:rsidRDefault="006448E9" w:rsidP="006448E9">
      <w:pPr>
        <w:spacing w:after="0" w:line="240" w:lineRule="auto"/>
        <w:jc w:val="center"/>
        <w:rPr>
          <w:rFonts w:ascii="Times New Roman" w:eastAsia="Times New Roman" w:hAnsi="Times New Roman" w:cs="Times New Roman"/>
          <w:b/>
          <w:bCs/>
          <w:caps/>
          <w:color w:val="000000"/>
          <w:sz w:val="24"/>
          <w:szCs w:val="24"/>
        </w:rPr>
      </w:pPr>
      <w:r w:rsidRPr="00217756">
        <w:rPr>
          <w:rFonts w:ascii="Times New Roman" w:eastAsia="Times New Roman" w:hAnsi="Times New Roman" w:cs="Times New Roman"/>
          <w:b/>
          <w:bCs/>
          <w:caps/>
          <w:color w:val="000000"/>
          <w:sz w:val="24"/>
          <w:szCs w:val="24"/>
        </w:rPr>
        <w:t>RELATÓRIO DE EXECUÇÃO DO OBJETO</w:t>
      </w:r>
    </w:p>
    <w:p w14:paraId="0D26FE46" w14:textId="77777777" w:rsidR="006448E9" w:rsidRPr="00217756" w:rsidRDefault="006448E9" w:rsidP="006448E9">
      <w:pPr>
        <w:spacing w:after="0" w:line="240" w:lineRule="auto"/>
        <w:ind w:left="120" w:right="120"/>
        <w:jc w:val="both"/>
        <w:rPr>
          <w:rFonts w:ascii="Times New Roman" w:eastAsia="Times New Roman" w:hAnsi="Times New Roman" w:cs="Times New Roman"/>
          <w:b/>
          <w:bCs/>
          <w:color w:val="000000"/>
          <w:sz w:val="24"/>
          <w:szCs w:val="24"/>
        </w:rPr>
      </w:pPr>
    </w:p>
    <w:p w14:paraId="2BF58B4A"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b/>
          <w:bCs/>
          <w:color w:val="000000"/>
          <w:sz w:val="24"/>
          <w:szCs w:val="24"/>
        </w:rPr>
        <w:t>1. DADOS DO PROJETO</w:t>
      </w:r>
    </w:p>
    <w:p w14:paraId="05ED50C8"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color w:val="000000"/>
          <w:sz w:val="24"/>
          <w:szCs w:val="24"/>
        </w:rPr>
        <w:t>Nome do projeto:</w:t>
      </w:r>
    </w:p>
    <w:p w14:paraId="7C40B349"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color w:val="000000"/>
          <w:sz w:val="24"/>
          <w:szCs w:val="24"/>
        </w:rPr>
        <w:t>Nome do agente cultural proponente:</w:t>
      </w:r>
    </w:p>
    <w:p w14:paraId="592B0548"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color w:val="000000"/>
          <w:sz w:val="24"/>
          <w:szCs w:val="24"/>
        </w:rPr>
        <w:t>Nº do Termo de Execução Cultural</w:t>
      </w:r>
    </w:p>
    <w:p w14:paraId="62768E78"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color w:val="000000"/>
          <w:sz w:val="24"/>
          <w:szCs w:val="24"/>
        </w:rPr>
        <w:t>Vigência do projeto:</w:t>
      </w:r>
    </w:p>
    <w:p w14:paraId="79448056"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color w:val="000000"/>
          <w:sz w:val="24"/>
          <w:szCs w:val="24"/>
        </w:rPr>
        <w:t>Valor repassado para o projeto:</w:t>
      </w:r>
    </w:p>
    <w:p w14:paraId="53FC4EEA"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color w:val="000000"/>
          <w:sz w:val="24"/>
          <w:szCs w:val="24"/>
        </w:rPr>
        <w:lastRenderedPageBreak/>
        <w:t>Data de entrega desse relatório:</w:t>
      </w:r>
    </w:p>
    <w:p w14:paraId="116C4199"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color w:val="000000"/>
          <w:sz w:val="24"/>
          <w:szCs w:val="24"/>
        </w:rPr>
        <w:t> </w:t>
      </w:r>
    </w:p>
    <w:p w14:paraId="011D5537"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b/>
          <w:bCs/>
          <w:color w:val="000000"/>
          <w:sz w:val="24"/>
          <w:szCs w:val="24"/>
        </w:rPr>
        <w:t>2. RESULTADOS DO PROJETO</w:t>
      </w:r>
    </w:p>
    <w:p w14:paraId="5D5ACF28"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b/>
          <w:bCs/>
          <w:color w:val="000000"/>
          <w:sz w:val="24"/>
          <w:szCs w:val="24"/>
        </w:rPr>
        <w:t>2.1. Resumo:</w:t>
      </w:r>
    </w:p>
    <w:p w14:paraId="7FCA29DD"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color w:val="000000"/>
          <w:sz w:val="24"/>
          <w:szCs w:val="24"/>
        </w:rPr>
        <w:t>Descreva de forma resumida como foi a execução do projeto, destacando principais resultados e benefícios gerados e outras informações pertinentes. </w:t>
      </w:r>
    </w:p>
    <w:p w14:paraId="09B50404"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color w:val="000000"/>
          <w:sz w:val="24"/>
          <w:szCs w:val="24"/>
        </w:rPr>
        <w:t> </w:t>
      </w:r>
    </w:p>
    <w:p w14:paraId="0067C355"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b/>
          <w:bCs/>
          <w:color w:val="000000"/>
          <w:sz w:val="24"/>
          <w:szCs w:val="24"/>
        </w:rPr>
        <w:t>2.2. As ações planejadas para o projeto foram realizadas? </w:t>
      </w:r>
    </w:p>
    <w:p w14:paraId="27BD37FF"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proofErr w:type="gramStart"/>
      <w:r w:rsidRPr="00217756">
        <w:rPr>
          <w:rFonts w:ascii="Times New Roman" w:eastAsia="Times New Roman" w:hAnsi="Times New Roman" w:cs="Times New Roman"/>
          <w:color w:val="000000"/>
          <w:sz w:val="24"/>
          <w:szCs w:val="24"/>
        </w:rPr>
        <w:t>(  )</w:t>
      </w:r>
      <w:proofErr w:type="gramEnd"/>
      <w:r w:rsidRPr="00217756">
        <w:rPr>
          <w:rFonts w:ascii="Times New Roman" w:eastAsia="Times New Roman" w:hAnsi="Times New Roman" w:cs="Times New Roman"/>
          <w:color w:val="000000"/>
          <w:sz w:val="24"/>
          <w:szCs w:val="24"/>
        </w:rPr>
        <w:t xml:space="preserve"> Sim, todas as ações foram feitas conforme o planejado.</w:t>
      </w:r>
    </w:p>
    <w:p w14:paraId="2119FA3F"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proofErr w:type="gramStart"/>
      <w:r w:rsidRPr="00217756">
        <w:rPr>
          <w:rFonts w:ascii="Times New Roman" w:eastAsia="Times New Roman" w:hAnsi="Times New Roman" w:cs="Times New Roman"/>
          <w:color w:val="000000"/>
          <w:sz w:val="24"/>
          <w:szCs w:val="24"/>
        </w:rPr>
        <w:t>(  )</w:t>
      </w:r>
      <w:proofErr w:type="gramEnd"/>
      <w:r w:rsidRPr="00217756">
        <w:rPr>
          <w:rFonts w:ascii="Times New Roman" w:eastAsia="Times New Roman" w:hAnsi="Times New Roman" w:cs="Times New Roman"/>
          <w:color w:val="000000"/>
          <w:sz w:val="24"/>
          <w:szCs w:val="24"/>
        </w:rPr>
        <w:t xml:space="preserve"> Sim, todas as ações foram feitas, mas com adaptações e/ou alterações.</w:t>
      </w:r>
    </w:p>
    <w:p w14:paraId="7CA2051F"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proofErr w:type="gramStart"/>
      <w:r w:rsidRPr="00217756">
        <w:rPr>
          <w:rFonts w:ascii="Times New Roman" w:eastAsia="Times New Roman" w:hAnsi="Times New Roman" w:cs="Times New Roman"/>
          <w:color w:val="000000"/>
          <w:sz w:val="24"/>
          <w:szCs w:val="24"/>
        </w:rPr>
        <w:t>(  )</w:t>
      </w:r>
      <w:proofErr w:type="gramEnd"/>
      <w:r w:rsidRPr="00217756">
        <w:rPr>
          <w:rFonts w:ascii="Times New Roman" w:eastAsia="Times New Roman" w:hAnsi="Times New Roman" w:cs="Times New Roman"/>
          <w:color w:val="000000"/>
          <w:sz w:val="24"/>
          <w:szCs w:val="24"/>
        </w:rPr>
        <w:t xml:space="preserve"> Uma parte das ações planejadas não foi feita.</w:t>
      </w:r>
    </w:p>
    <w:p w14:paraId="6EAB65FA"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proofErr w:type="gramStart"/>
      <w:r w:rsidRPr="00217756">
        <w:rPr>
          <w:rFonts w:ascii="Times New Roman" w:eastAsia="Times New Roman" w:hAnsi="Times New Roman" w:cs="Times New Roman"/>
          <w:color w:val="000000"/>
          <w:sz w:val="24"/>
          <w:szCs w:val="24"/>
        </w:rPr>
        <w:t>(  )</w:t>
      </w:r>
      <w:proofErr w:type="gramEnd"/>
      <w:r w:rsidRPr="00217756">
        <w:rPr>
          <w:rFonts w:ascii="Times New Roman" w:eastAsia="Times New Roman" w:hAnsi="Times New Roman" w:cs="Times New Roman"/>
          <w:color w:val="000000"/>
          <w:sz w:val="24"/>
          <w:szCs w:val="24"/>
        </w:rPr>
        <w:t xml:space="preserve"> As ações não foram feitas conforme o planejado.</w:t>
      </w:r>
    </w:p>
    <w:p w14:paraId="4074216E"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color w:val="000000"/>
          <w:sz w:val="24"/>
          <w:szCs w:val="24"/>
        </w:rPr>
        <w:t> </w:t>
      </w:r>
    </w:p>
    <w:p w14:paraId="42334B4F"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b/>
          <w:bCs/>
          <w:color w:val="000000"/>
          <w:sz w:val="24"/>
          <w:szCs w:val="24"/>
        </w:rPr>
        <w:t>2.3. Ações desenvolvidas</w:t>
      </w:r>
    </w:p>
    <w:p w14:paraId="44DCE114"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color w:val="000000"/>
          <w:sz w:val="24"/>
          <w:szCs w:val="24"/>
        </w:rPr>
        <w:t>Descreva as ações desenvolvidas, com informações detalhando ações, datas, locais, horários, etc. Fale também sobre a eventuais alterações nas atividades previstas no projeto, bem como os possíveis impactos nas metas acordadas.</w:t>
      </w:r>
    </w:p>
    <w:p w14:paraId="68B38BC3"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color w:val="000000"/>
          <w:sz w:val="24"/>
          <w:szCs w:val="24"/>
        </w:rPr>
        <w:t> </w:t>
      </w:r>
    </w:p>
    <w:p w14:paraId="4B05AD54"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b/>
          <w:bCs/>
          <w:color w:val="000000"/>
          <w:sz w:val="24"/>
          <w:szCs w:val="24"/>
        </w:rPr>
        <w:t>2.4. Cumprimento das Metas</w:t>
      </w:r>
    </w:p>
    <w:p w14:paraId="33D7422A"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color w:val="000000"/>
          <w:sz w:val="24"/>
          <w:szCs w:val="24"/>
        </w:rPr>
        <w:t>Metas integralmente cumpridas:</w:t>
      </w:r>
    </w:p>
    <w:p w14:paraId="64120625"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color w:val="000000"/>
          <w:sz w:val="24"/>
          <w:szCs w:val="24"/>
        </w:rPr>
        <w:t xml:space="preserve">• META 1 </w:t>
      </w:r>
      <w:proofErr w:type="gramStart"/>
      <w:r w:rsidRPr="00217756">
        <w:rPr>
          <w:rFonts w:ascii="Times New Roman" w:eastAsia="Times New Roman" w:hAnsi="Times New Roman" w:cs="Times New Roman"/>
          <w:color w:val="000000"/>
          <w:sz w:val="24"/>
          <w:szCs w:val="24"/>
        </w:rPr>
        <w:t>[Descreva</w:t>
      </w:r>
      <w:proofErr w:type="gramEnd"/>
      <w:r w:rsidRPr="00217756">
        <w:rPr>
          <w:rFonts w:ascii="Times New Roman" w:eastAsia="Times New Roman" w:hAnsi="Times New Roman" w:cs="Times New Roman"/>
          <w:color w:val="000000"/>
          <w:sz w:val="24"/>
          <w:szCs w:val="24"/>
        </w:rPr>
        <w:t xml:space="preserve"> a meta, conforme consta no projeto apresentado] </w:t>
      </w:r>
    </w:p>
    <w:p w14:paraId="22829ED2"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color w:val="000000"/>
          <w:sz w:val="24"/>
          <w:szCs w:val="24"/>
        </w:rPr>
        <w:t>◦ OBSERVAÇÃO DA META 1: [informe como a meta foi cumprida]</w:t>
      </w:r>
    </w:p>
    <w:p w14:paraId="0813AEEA"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color w:val="000000"/>
          <w:sz w:val="24"/>
          <w:szCs w:val="24"/>
        </w:rPr>
        <w:t>Metas parcialmente cumpridas (SE HOUVER): </w:t>
      </w:r>
    </w:p>
    <w:p w14:paraId="762A0B90"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color w:val="000000"/>
          <w:sz w:val="24"/>
          <w:szCs w:val="24"/>
        </w:rPr>
        <w:t xml:space="preserve">• META 1 </w:t>
      </w:r>
      <w:proofErr w:type="gramStart"/>
      <w:r w:rsidRPr="00217756">
        <w:rPr>
          <w:rFonts w:ascii="Times New Roman" w:eastAsia="Times New Roman" w:hAnsi="Times New Roman" w:cs="Times New Roman"/>
          <w:color w:val="000000"/>
          <w:sz w:val="24"/>
          <w:szCs w:val="24"/>
        </w:rPr>
        <w:t>[Descreva</w:t>
      </w:r>
      <w:proofErr w:type="gramEnd"/>
      <w:r w:rsidRPr="00217756">
        <w:rPr>
          <w:rFonts w:ascii="Times New Roman" w:eastAsia="Times New Roman" w:hAnsi="Times New Roman" w:cs="Times New Roman"/>
          <w:color w:val="000000"/>
          <w:sz w:val="24"/>
          <w:szCs w:val="24"/>
        </w:rPr>
        <w:t xml:space="preserve"> a meta, conforme consta no projeto apresentado] </w:t>
      </w:r>
    </w:p>
    <w:p w14:paraId="460A9B3B"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color w:val="000000"/>
          <w:sz w:val="24"/>
          <w:szCs w:val="24"/>
        </w:rPr>
        <w:t>◦ Observações da Meta 1: [Informe qual parte da meta foi cumprida] </w:t>
      </w:r>
    </w:p>
    <w:p w14:paraId="1FF21375"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proofErr w:type="gramStart"/>
      <w:r w:rsidRPr="00217756">
        <w:rPr>
          <w:rFonts w:ascii="Times New Roman" w:eastAsia="Times New Roman" w:hAnsi="Times New Roman" w:cs="Times New Roman"/>
          <w:color w:val="000000"/>
          <w:sz w:val="24"/>
          <w:szCs w:val="24"/>
        </w:rPr>
        <w:t>◦ Justificativa</w:t>
      </w:r>
      <w:proofErr w:type="gramEnd"/>
      <w:r w:rsidRPr="00217756">
        <w:rPr>
          <w:rFonts w:ascii="Times New Roman" w:eastAsia="Times New Roman" w:hAnsi="Times New Roman" w:cs="Times New Roman"/>
          <w:color w:val="000000"/>
          <w:sz w:val="24"/>
          <w:szCs w:val="24"/>
        </w:rPr>
        <w:t xml:space="preserve"> para o não cumprimento integral: [Explique porque parte da meta não foi cumprida] </w:t>
      </w:r>
    </w:p>
    <w:p w14:paraId="24E12DFF"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color w:val="000000"/>
          <w:sz w:val="24"/>
          <w:szCs w:val="24"/>
        </w:rPr>
        <w:t>Metas não cumpridas (se houver)</w:t>
      </w:r>
    </w:p>
    <w:p w14:paraId="6DAE55D8"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color w:val="000000"/>
          <w:sz w:val="24"/>
          <w:szCs w:val="24"/>
        </w:rPr>
        <w:t xml:space="preserve">• Meta 1 </w:t>
      </w:r>
      <w:proofErr w:type="gramStart"/>
      <w:r w:rsidRPr="00217756">
        <w:rPr>
          <w:rFonts w:ascii="Times New Roman" w:eastAsia="Times New Roman" w:hAnsi="Times New Roman" w:cs="Times New Roman"/>
          <w:color w:val="000000"/>
          <w:sz w:val="24"/>
          <w:szCs w:val="24"/>
        </w:rPr>
        <w:t>[Descreva</w:t>
      </w:r>
      <w:proofErr w:type="gramEnd"/>
      <w:r w:rsidRPr="00217756">
        <w:rPr>
          <w:rFonts w:ascii="Times New Roman" w:eastAsia="Times New Roman" w:hAnsi="Times New Roman" w:cs="Times New Roman"/>
          <w:color w:val="000000"/>
          <w:sz w:val="24"/>
          <w:szCs w:val="24"/>
        </w:rPr>
        <w:t xml:space="preserve"> a meta, conforme consta no projeto apresentado] </w:t>
      </w:r>
    </w:p>
    <w:p w14:paraId="542020E0"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proofErr w:type="gramStart"/>
      <w:r w:rsidRPr="00217756">
        <w:rPr>
          <w:rFonts w:ascii="Times New Roman" w:eastAsia="Times New Roman" w:hAnsi="Times New Roman" w:cs="Times New Roman"/>
          <w:color w:val="000000"/>
          <w:sz w:val="24"/>
          <w:szCs w:val="24"/>
        </w:rPr>
        <w:t>◦ Justificativa</w:t>
      </w:r>
      <w:proofErr w:type="gramEnd"/>
      <w:r w:rsidRPr="00217756">
        <w:rPr>
          <w:rFonts w:ascii="Times New Roman" w:eastAsia="Times New Roman" w:hAnsi="Times New Roman" w:cs="Times New Roman"/>
          <w:color w:val="000000"/>
          <w:sz w:val="24"/>
          <w:szCs w:val="24"/>
        </w:rPr>
        <w:t xml:space="preserve"> para o não cumprimento: [Explique porque a meta não foi cumprida]</w:t>
      </w:r>
    </w:p>
    <w:p w14:paraId="6F9A104E"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color w:val="000000"/>
          <w:sz w:val="24"/>
          <w:szCs w:val="24"/>
        </w:rPr>
        <w:t> </w:t>
      </w:r>
    </w:p>
    <w:p w14:paraId="047085DD"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b/>
          <w:bCs/>
          <w:color w:val="000000"/>
          <w:sz w:val="24"/>
          <w:szCs w:val="24"/>
        </w:rPr>
        <w:t>3. PRODUTOS GERADOS</w:t>
      </w:r>
    </w:p>
    <w:p w14:paraId="6BCC16C5"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b/>
          <w:bCs/>
          <w:color w:val="000000"/>
          <w:sz w:val="24"/>
          <w:szCs w:val="24"/>
        </w:rPr>
        <w:t>3.1. A execução do projeto gerou algum produto?</w:t>
      </w:r>
    </w:p>
    <w:p w14:paraId="0F927935"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color w:val="000000"/>
          <w:sz w:val="24"/>
          <w:szCs w:val="24"/>
        </w:rPr>
        <w:t>Exemplos: livros, artesanatos, obras, produção gráfica etc.</w:t>
      </w:r>
    </w:p>
    <w:p w14:paraId="0140A0A1"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proofErr w:type="gramStart"/>
      <w:r w:rsidRPr="00217756">
        <w:rPr>
          <w:rFonts w:ascii="Times New Roman" w:eastAsia="Times New Roman" w:hAnsi="Times New Roman" w:cs="Times New Roman"/>
          <w:color w:val="000000"/>
          <w:sz w:val="24"/>
          <w:szCs w:val="24"/>
        </w:rPr>
        <w:t>(  )</w:t>
      </w:r>
      <w:proofErr w:type="gramEnd"/>
      <w:r w:rsidRPr="00217756">
        <w:rPr>
          <w:rFonts w:ascii="Times New Roman" w:eastAsia="Times New Roman" w:hAnsi="Times New Roman" w:cs="Times New Roman"/>
          <w:color w:val="000000"/>
          <w:sz w:val="24"/>
          <w:szCs w:val="24"/>
        </w:rPr>
        <w:t xml:space="preserve"> Sim</w:t>
      </w:r>
    </w:p>
    <w:p w14:paraId="275EE0B6"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proofErr w:type="gramStart"/>
      <w:r w:rsidRPr="00217756">
        <w:rPr>
          <w:rFonts w:ascii="Times New Roman" w:eastAsia="Times New Roman" w:hAnsi="Times New Roman" w:cs="Times New Roman"/>
          <w:color w:val="000000"/>
          <w:sz w:val="24"/>
          <w:szCs w:val="24"/>
        </w:rPr>
        <w:t>(  )</w:t>
      </w:r>
      <w:proofErr w:type="gramEnd"/>
      <w:r w:rsidRPr="00217756">
        <w:rPr>
          <w:rFonts w:ascii="Times New Roman" w:eastAsia="Times New Roman" w:hAnsi="Times New Roman" w:cs="Times New Roman"/>
          <w:color w:val="000000"/>
          <w:sz w:val="24"/>
          <w:szCs w:val="24"/>
        </w:rPr>
        <w:t xml:space="preserve"> Não</w:t>
      </w:r>
    </w:p>
    <w:p w14:paraId="7DDF5DA3"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p>
    <w:p w14:paraId="7D183268"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b/>
          <w:bCs/>
          <w:color w:val="000000"/>
          <w:sz w:val="24"/>
          <w:szCs w:val="24"/>
        </w:rPr>
        <w:t>3.1.1. Quais produtos culturais foram gerados? </w:t>
      </w:r>
    </w:p>
    <w:p w14:paraId="2452AF80"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color w:val="000000"/>
          <w:sz w:val="24"/>
          <w:szCs w:val="24"/>
        </w:rPr>
        <w:t>Você pode marcar mais de uma opção. Informe também as quantidades.</w:t>
      </w:r>
    </w:p>
    <w:p w14:paraId="132394C0"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proofErr w:type="gramStart"/>
      <w:r w:rsidRPr="00217756">
        <w:rPr>
          <w:rFonts w:ascii="Times New Roman" w:eastAsia="Times New Roman" w:hAnsi="Times New Roman" w:cs="Times New Roman"/>
          <w:color w:val="000000"/>
          <w:sz w:val="24"/>
          <w:szCs w:val="24"/>
        </w:rPr>
        <w:t>(  )</w:t>
      </w:r>
      <w:proofErr w:type="gramEnd"/>
      <w:r w:rsidRPr="00217756">
        <w:rPr>
          <w:rFonts w:ascii="Times New Roman" w:eastAsia="Times New Roman" w:hAnsi="Times New Roman" w:cs="Times New Roman"/>
          <w:color w:val="000000"/>
          <w:sz w:val="24"/>
          <w:szCs w:val="24"/>
        </w:rPr>
        <w:t xml:space="preserve"> Publicação</w:t>
      </w:r>
    </w:p>
    <w:p w14:paraId="570E35A8"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proofErr w:type="gramStart"/>
      <w:r w:rsidRPr="00217756">
        <w:rPr>
          <w:rFonts w:ascii="Times New Roman" w:eastAsia="Times New Roman" w:hAnsi="Times New Roman" w:cs="Times New Roman"/>
          <w:color w:val="000000"/>
          <w:sz w:val="24"/>
          <w:szCs w:val="24"/>
        </w:rPr>
        <w:t>(  )</w:t>
      </w:r>
      <w:proofErr w:type="gramEnd"/>
      <w:r w:rsidRPr="00217756">
        <w:rPr>
          <w:rFonts w:ascii="Times New Roman" w:eastAsia="Times New Roman" w:hAnsi="Times New Roman" w:cs="Times New Roman"/>
          <w:color w:val="000000"/>
          <w:sz w:val="24"/>
          <w:szCs w:val="24"/>
        </w:rPr>
        <w:t xml:space="preserve"> Livro</w:t>
      </w:r>
    </w:p>
    <w:p w14:paraId="572D58CE"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proofErr w:type="gramStart"/>
      <w:r w:rsidRPr="00217756">
        <w:rPr>
          <w:rFonts w:ascii="Times New Roman" w:eastAsia="Times New Roman" w:hAnsi="Times New Roman" w:cs="Times New Roman"/>
          <w:color w:val="000000"/>
          <w:sz w:val="24"/>
          <w:szCs w:val="24"/>
        </w:rPr>
        <w:t>(  )</w:t>
      </w:r>
      <w:proofErr w:type="gramEnd"/>
      <w:r w:rsidRPr="00217756">
        <w:rPr>
          <w:rFonts w:ascii="Times New Roman" w:eastAsia="Times New Roman" w:hAnsi="Times New Roman" w:cs="Times New Roman"/>
          <w:color w:val="000000"/>
          <w:sz w:val="24"/>
          <w:szCs w:val="24"/>
        </w:rPr>
        <w:t xml:space="preserve"> Catálogo</w:t>
      </w:r>
    </w:p>
    <w:p w14:paraId="01B4AA76"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proofErr w:type="gramStart"/>
      <w:r w:rsidRPr="00217756">
        <w:rPr>
          <w:rFonts w:ascii="Times New Roman" w:eastAsia="Times New Roman" w:hAnsi="Times New Roman" w:cs="Times New Roman"/>
          <w:color w:val="000000"/>
          <w:sz w:val="24"/>
          <w:szCs w:val="24"/>
        </w:rPr>
        <w:t>(  )</w:t>
      </w:r>
      <w:proofErr w:type="gramEnd"/>
      <w:r w:rsidRPr="00217756">
        <w:rPr>
          <w:rFonts w:ascii="Times New Roman" w:eastAsia="Times New Roman" w:hAnsi="Times New Roman" w:cs="Times New Roman"/>
          <w:color w:val="000000"/>
          <w:sz w:val="24"/>
          <w:szCs w:val="24"/>
        </w:rPr>
        <w:t xml:space="preserve"> Live (transmissão on-line)</w:t>
      </w:r>
    </w:p>
    <w:p w14:paraId="0AFC1942"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proofErr w:type="gramStart"/>
      <w:r w:rsidRPr="00217756">
        <w:rPr>
          <w:rFonts w:ascii="Times New Roman" w:eastAsia="Times New Roman" w:hAnsi="Times New Roman" w:cs="Times New Roman"/>
          <w:color w:val="000000"/>
          <w:sz w:val="24"/>
          <w:szCs w:val="24"/>
        </w:rPr>
        <w:t>(  )</w:t>
      </w:r>
      <w:proofErr w:type="gramEnd"/>
      <w:r w:rsidRPr="00217756">
        <w:rPr>
          <w:rFonts w:ascii="Times New Roman" w:eastAsia="Times New Roman" w:hAnsi="Times New Roman" w:cs="Times New Roman"/>
          <w:color w:val="000000"/>
          <w:sz w:val="24"/>
          <w:szCs w:val="24"/>
        </w:rPr>
        <w:t xml:space="preserve"> Relatório de pesquisa</w:t>
      </w:r>
    </w:p>
    <w:p w14:paraId="0461A8CA"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proofErr w:type="gramStart"/>
      <w:r w:rsidRPr="00217756">
        <w:rPr>
          <w:rFonts w:ascii="Times New Roman" w:eastAsia="Times New Roman" w:hAnsi="Times New Roman" w:cs="Times New Roman"/>
          <w:color w:val="000000"/>
          <w:sz w:val="24"/>
          <w:szCs w:val="24"/>
        </w:rPr>
        <w:t>(  )</w:t>
      </w:r>
      <w:proofErr w:type="gramEnd"/>
      <w:r w:rsidRPr="00217756">
        <w:rPr>
          <w:rFonts w:ascii="Times New Roman" w:eastAsia="Times New Roman" w:hAnsi="Times New Roman" w:cs="Times New Roman"/>
          <w:color w:val="000000"/>
          <w:sz w:val="24"/>
          <w:szCs w:val="24"/>
        </w:rPr>
        <w:t xml:space="preserve"> Produção musical</w:t>
      </w:r>
    </w:p>
    <w:p w14:paraId="3194ED25"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proofErr w:type="gramStart"/>
      <w:r w:rsidRPr="00217756">
        <w:rPr>
          <w:rFonts w:ascii="Times New Roman" w:eastAsia="Times New Roman" w:hAnsi="Times New Roman" w:cs="Times New Roman"/>
          <w:color w:val="000000"/>
          <w:sz w:val="24"/>
          <w:szCs w:val="24"/>
        </w:rPr>
        <w:lastRenderedPageBreak/>
        <w:t>(  )</w:t>
      </w:r>
      <w:proofErr w:type="gramEnd"/>
      <w:r w:rsidRPr="00217756">
        <w:rPr>
          <w:rFonts w:ascii="Times New Roman" w:eastAsia="Times New Roman" w:hAnsi="Times New Roman" w:cs="Times New Roman"/>
          <w:color w:val="000000"/>
          <w:sz w:val="24"/>
          <w:szCs w:val="24"/>
        </w:rPr>
        <w:t xml:space="preserve"> Jogo</w:t>
      </w:r>
    </w:p>
    <w:p w14:paraId="395A6FA0"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proofErr w:type="gramStart"/>
      <w:r w:rsidRPr="00217756">
        <w:rPr>
          <w:rFonts w:ascii="Times New Roman" w:eastAsia="Times New Roman" w:hAnsi="Times New Roman" w:cs="Times New Roman"/>
          <w:color w:val="000000"/>
          <w:sz w:val="24"/>
          <w:szCs w:val="24"/>
        </w:rPr>
        <w:t>(  )</w:t>
      </w:r>
      <w:proofErr w:type="gramEnd"/>
      <w:r w:rsidRPr="00217756">
        <w:rPr>
          <w:rFonts w:ascii="Times New Roman" w:eastAsia="Times New Roman" w:hAnsi="Times New Roman" w:cs="Times New Roman"/>
          <w:color w:val="000000"/>
          <w:sz w:val="24"/>
          <w:szCs w:val="24"/>
        </w:rPr>
        <w:t xml:space="preserve"> Artesanato</w:t>
      </w:r>
    </w:p>
    <w:p w14:paraId="5D790F23"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proofErr w:type="gramStart"/>
      <w:r w:rsidRPr="00217756">
        <w:rPr>
          <w:rFonts w:ascii="Times New Roman" w:eastAsia="Times New Roman" w:hAnsi="Times New Roman" w:cs="Times New Roman"/>
          <w:color w:val="000000"/>
          <w:sz w:val="24"/>
          <w:szCs w:val="24"/>
        </w:rPr>
        <w:t>(  )</w:t>
      </w:r>
      <w:proofErr w:type="gramEnd"/>
      <w:r w:rsidRPr="00217756">
        <w:rPr>
          <w:rFonts w:ascii="Times New Roman" w:eastAsia="Times New Roman" w:hAnsi="Times New Roman" w:cs="Times New Roman"/>
          <w:color w:val="000000"/>
          <w:sz w:val="24"/>
          <w:szCs w:val="24"/>
        </w:rPr>
        <w:t xml:space="preserve"> Obras</w:t>
      </w:r>
    </w:p>
    <w:p w14:paraId="08468C88"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proofErr w:type="gramStart"/>
      <w:r w:rsidRPr="00217756">
        <w:rPr>
          <w:rFonts w:ascii="Times New Roman" w:eastAsia="Times New Roman" w:hAnsi="Times New Roman" w:cs="Times New Roman"/>
          <w:color w:val="000000"/>
          <w:sz w:val="24"/>
          <w:szCs w:val="24"/>
        </w:rPr>
        <w:t>(  )</w:t>
      </w:r>
      <w:proofErr w:type="gramEnd"/>
      <w:r w:rsidRPr="00217756">
        <w:rPr>
          <w:rFonts w:ascii="Times New Roman" w:eastAsia="Times New Roman" w:hAnsi="Times New Roman" w:cs="Times New Roman"/>
          <w:color w:val="000000"/>
          <w:sz w:val="24"/>
          <w:szCs w:val="24"/>
        </w:rPr>
        <w:t xml:space="preserve"> Espetáculo</w:t>
      </w:r>
    </w:p>
    <w:p w14:paraId="1589F694"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proofErr w:type="gramStart"/>
      <w:r w:rsidRPr="00217756">
        <w:rPr>
          <w:rFonts w:ascii="Times New Roman" w:eastAsia="Times New Roman" w:hAnsi="Times New Roman" w:cs="Times New Roman"/>
          <w:color w:val="000000"/>
          <w:sz w:val="24"/>
          <w:szCs w:val="24"/>
        </w:rPr>
        <w:t>(  )</w:t>
      </w:r>
      <w:proofErr w:type="gramEnd"/>
      <w:r w:rsidRPr="00217756">
        <w:rPr>
          <w:rFonts w:ascii="Times New Roman" w:eastAsia="Times New Roman" w:hAnsi="Times New Roman" w:cs="Times New Roman"/>
          <w:color w:val="000000"/>
          <w:sz w:val="24"/>
          <w:szCs w:val="24"/>
        </w:rPr>
        <w:t xml:space="preserve"> Show musical</w:t>
      </w:r>
    </w:p>
    <w:p w14:paraId="68C555F1"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proofErr w:type="gramStart"/>
      <w:r w:rsidRPr="00217756">
        <w:rPr>
          <w:rFonts w:ascii="Times New Roman" w:eastAsia="Times New Roman" w:hAnsi="Times New Roman" w:cs="Times New Roman"/>
          <w:color w:val="000000"/>
          <w:sz w:val="24"/>
          <w:szCs w:val="24"/>
        </w:rPr>
        <w:t>(  )</w:t>
      </w:r>
      <w:proofErr w:type="gramEnd"/>
      <w:r w:rsidRPr="00217756">
        <w:rPr>
          <w:rFonts w:ascii="Times New Roman" w:eastAsia="Times New Roman" w:hAnsi="Times New Roman" w:cs="Times New Roman"/>
          <w:color w:val="000000"/>
          <w:sz w:val="24"/>
          <w:szCs w:val="24"/>
        </w:rPr>
        <w:t xml:space="preserve"> Site</w:t>
      </w:r>
    </w:p>
    <w:p w14:paraId="757EF802" w14:textId="77777777" w:rsidR="006448E9" w:rsidRPr="00217756" w:rsidRDefault="006448E9" w:rsidP="006448E9">
      <w:pPr>
        <w:spacing w:after="0" w:line="240" w:lineRule="auto"/>
        <w:ind w:right="120"/>
        <w:jc w:val="both"/>
        <w:rPr>
          <w:rFonts w:ascii="Times New Roman" w:eastAsia="Times New Roman" w:hAnsi="Times New Roman" w:cs="Times New Roman"/>
          <w:color w:val="000000"/>
          <w:sz w:val="24"/>
          <w:szCs w:val="24"/>
        </w:rPr>
      </w:pPr>
    </w:p>
    <w:p w14:paraId="22FD4F6D"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proofErr w:type="gramStart"/>
      <w:r w:rsidRPr="00217756">
        <w:rPr>
          <w:rFonts w:ascii="Times New Roman" w:eastAsia="Times New Roman" w:hAnsi="Times New Roman" w:cs="Times New Roman"/>
          <w:color w:val="000000"/>
          <w:sz w:val="24"/>
          <w:szCs w:val="24"/>
        </w:rPr>
        <w:t>(  )</w:t>
      </w:r>
      <w:proofErr w:type="gramEnd"/>
      <w:r w:rsidRPr="00217756">
        <w:rPr>
          <w:rFonts w:ascii="Times New Roman" w:eastAsia="Times New Roman" w:hAnsi="Times New Roman" w:cs="Times New Roman"/>
          <w:color w:val="000000"/>
          <w:sz w:val="24"/>
          <w:szCs w:val="24"/>
        </w:rPr>
        <w:t xml:space="preserve"> Música</w:t>
      </w:r>
    </w:p>
    <w:p w14:paraId="6ADCD53F"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proofErr w:type="gramStart"/>
      <w:r w:rsidRPr="00217756">
        <w:rPr>
          <w:rFonts w:ascii="Times New Roman" w:eastAsia="Times New Roman" w:hAnsi="Times New Roman" w:cs="Times New Roman"/>
          <w:color w:val="000000"/>
          <w:sz w:val="24"/>
          <w:szCs w:val="24"/>
        </w:rPr>
        <w:t>(  )</w:t>
      </w:r>
      <w:proofErr w:type="gramEnd"/>
      <w:r w:rsidRPr="00217756">
        <w:rPr>
          <w:rFonts w:ascii="Times New Roman" w:eastAsia="Times New Roman" w:hAnsi="Times New Roman" w:cs="Times New Roman"/>
          <w:color w:val="000000"/>
          <w:sz w:val="24"/>
          <w:szCs w:val="24"/>
        </w:rPr>
        <w:t xml:space="preserve"> Outros: ____________________________________________</w:t>
      </w:r>
    </w:p>
    <w:p w14:paraId="34EDCB1F"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b/>
          <w:bCs/>
          <w:color w:val="000000"/>
          <w:sz w:val="24"/>
          <w:szCs w:val="24"/>
        </w:rPr>
        <w:t>  </w:t>
      </w:r>
    </w:p>
    <w:p w14:paraId="21963A35"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b/>
          <w:bCs/>
          <w:color w:val="000000"/>
          <w:sz w:val="24"/>
          <w:szCs w:val="24"/>
        </w:rPr>
        <w:t>3.1.2. Como os produtos desenvolvidos ficaram disponíveis para o público após o fim do projeto? </w:t>
      </w:r>
    </w:p>
    <w:p w14:paraId="1B43C3D8"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color w:val="000000"/>
          <w:sz w:val="24"/>
          <w:szCs w:val="24"/>
        </w:rPr>
        <w:t xml:space="preserve">Exemplos: publicações impressas, vídeos no </w:t>
      </w:r>
      <w:proofErr w:type="spellStart"/>
      <w:r w:rsidRPr="00217756">
        <w:rPr>
          <w:rFonts w:ascii="Times New Roman" w:eastAsia="Times New Roman" w:hAnsi="Times New Roman" w:cs="Times New Roman"/>
          <w:color w:val="000000"/>
          <w:sz w:val="24"/>
          <w:szCs w:val="24"/>
        </w:rPr>
        <w:t>YouTube</w:t>
      </w:r>
      <w:proofErr w:type="spellEnd"/>
      <w:r w:rsidRPr="00217756">
        <w:rPr>
          <w:rFonts w:ascii="Times New Roman" w:eastAsia="Times New Roman" w:hAnsi="Times New Roman" w:cs="Times New Roman"/>
          <w:color w:val="000000"/>
          <w:sz w:val="24"/>
          <w:szCs w:val="24"/>
        </w:rPr>
        <w:t>?</w:t>
      </w:r>
    </w:p>
    <w:p w14:paraId="11BCFEFA"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color w:val="000000"/>
          <w:sz w:val="24"/>
          <w:szCs w:val="24"/>
        </w:rPr>
        <w:t> </w:t>
      </w:r>
    </w:p>
    <w:p w14:paraId="1A8E7791"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b/>
          <w:bCs/>
          <w:color w:val="000000"/>
          <w:sz w:val="24"/>
          <w:szCs w:val="24"/>
        </w:rPr>
        <w:t>3.2. Quais foram os resultados gerados pelo projeto?</w:t>
      </w:r>
    </w:p>
    <w:p w14:paraId="668DB8BC"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color w:val="000000"/>
          <w:sz w:val="24"/>
          <w:szCs w:val="24"/>
        </w:rPr>
        <w:t>Detalhe os resultados gerados por cada atividade prevista no Projeto.</w:t>
      </w:r>
    </w:p>
    <w:p w14:paraId="65F4F3F0"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color w:val="000000"/>
          <w:sz w:val="24"/>
          <w:szCs w:val="24"/>
        </w:rPr>
        <w:t> </w:t>
      </w:r>
    </w:p>
    <w:p w14:paraId="013F30C2"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proofErr w:type="gramStart"/>
      <w:r w:rsidRPr="00217756">
        <w:rPr>
          <w:rFonts w:ascii="Times New Roman" w:eastAsia="Times New Roman" w:hAnsi="Times New Roman" w:cs="Times New Roman"/>
          <w:b/>
          <w:bCs/>
          <w:color w:val="000000"/>
          <w:sz w:val="24"/>
          <w:szCs w:val="24"/>
        </w:rPr>
        <w:t>3.2.1 Pensando</w:t>
      </w:r>
      <w:proofErr w:type="gramEnd"/>
      <w:r w:rsidRPr="00217756">
        <w:rPr>
          <w:rFonts w:ascii="Times New Roman" w:eastAsia="Times New Roman" w:hAnsi="Times New Roman" w:cs="Times New Roman"/>
          <w:b/>
          <w:bCs/>
          <w:color w:val="000000"/>
          <w:sz w:val="24"/>
          <w:szCs w:val="24"/>
        </w:rPr>
        <w:t xml:space="preserve"> nos resultados finais gerados pelo projeto, você considera que ele:</w:t>
      </w:r>
    </w:p>
    <w:p w14:paraId="703E2B89"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color w:val="000000"/>
          <w:sz w:val="24"/>
          <w:szCs w:val="24"/>
        </w:rPr>
        <w:t>(Você pode marcar mais de uma opção).</w:t>
      </w:r>
    </w:p>
    <w:p w14:paraId="1C19154B"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proofErr w:type="gramStart"/>
      <w:r w:rsidRPr="00217756">
        <w:rPr>
          <w:rFonts w:ascii="Times New Roman" w:eastAsia="Times New Roman" w:hAnsi="Times New Roman" w:cs="Times New Roman"/>
          <w:color w:val="000000"/>
          <w:sz w:val="24"/>
          <w:szCs w:val="24"/>
        </w:rPr>
        <w:t>(  )</w:t>
      </w:r>
      <w:proofErr w:type="gramEnd"/>
      <w:r w:rsidRPr="00217756">
        <w:rPr>
          <w:rFonts w:ascii="Times New Roman" w:eastAsia="Times New Roman" w:hAnsi="Times New Roman" w:cs="Times New Roman"/>
          <w:color w:val="000000"/>
          <w:sz w:val="24"/>
          <w:szCs w:val="24"/>
        </w:rPr>
        <w:t xml:space="preserve"> Desenvolveu processos de criação, de investigação ou de pesquisa.</w:t>
      </w:r>
    </w:p>
    <w:p w14:paraId="09529A44"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proofErr w:type="gramStart"/>
      <w:r w:rsidRPr="00217756">
        <w:rPr>
          <w:rFonts w:ascii="Times New Roman" w:eastAsia="Times New Roman" w:hAnsi="Times New Roman" w:cs="Times New Roman"/>
          <w:color w:val="000000"/>
          <w:sz w:val="24"/>
          <w:szCs w:val="24"/>
        </w:rPr>
        <w:t>(  )</w:t>
      </w:r>
      <w:proofErr w:type="gramEnd"/>
      <w:r w:rsidRPr="00217756">
        <w:rPr>
          <w:rFonts w:ascii="Times New Roman" w:eastAsia="Times New Roman" w:hAnsi="Times New Roman" w:cs="Times New Roman"/>
          <w:color w:val="000000"/>
          <w:sz w:val="24"/>
          <w:szCs w:val="24"/>
        </w:rPr>
        <w:t xml:space="preserve"> Desenvolveu estudos, pesquisas e análises sobre o contexto de atuação.</w:t>
      </w:r>
    </w:p>
    <w:p w14:paraId="40F4E923"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proofErr w:type="gramStart"/>
      <w:r w:rsidRPr="00217756">
        <w:rPr>
          <w:rFonts w:ascii="Times New Roman" w:eastAsia="Times New Roman" w:hAnsi="Times New Roman" w:cs="Times New Roman"/>
          <w:color w:val="000000"/>
          <w:sz w:val="24"/>
          <w:szCs w:val="24"/>
        </w:rPr>
        <w:t>(  )</w:t>
      </w:r>
      <w:proofErr w:type="gramEnd"/>
      <w:r w:rsidRPr="00217756">
        <w:rPr>
          <w:rFonts w:ascii="Times New Roman" w:eastAsia="Times New Roman" w:hAnsi="Times New Roman" w:cs="Times New Roman"/>
          <w:color w:val="000000"/>
          <w:sz w:val="24"/>
          <w:szCs w:val="24"/>
        </w:rPr>
        <w:t xml:space="preserve"> Colaborou para manter as atividades culturais do coletivo.</w:t>
      </w:r>
    </w:p>
    <w:p w14:paraId="0EA0B3AB"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proofErr w:type="gramStart"/>
      <w:r w:rsidRPr="00217756">
        <w:rPr>
          <w:rFonts w:ascii="Times New Roman" w:eastAsia="Times New Roman" w:hAnsi="Times New Roman" w:cs="Times New Roman"/>
          <w:color w:val="000000"/>
          <w:sz w:val="24"/>
          <w:szCs w:val="24"/>
        </w:rPr>
        <w:t>(  )</w:t>
      </w:r>
      <w:proofErr w:type="gramEnd"/>
      <w:r w:rsidRPr="00217756">
        <w:rPr>
          <w:rFonts w:ascii="Times New Roman" w:eastAsia="Times New Roman" w:hAnsi="Times New Roman" w:cs="Times New Roman"/>
          <w:color w:val="000000"/>
          <w:sz w:val="24"/>
          <w:szCs w:val="24"/>
        </w:rPr>
        <w:t xml:space="preserve"> Fortaleceu a identidade cultural do coletivo.</w:t>
      </w:r>
    </w:p>
    <w:p w14:paraId="46195354"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proofErr w:type="gramStart"/>
      <w:r w:rsidRPr="00217756">
        <w:rPr>
          <w:rFonts w:ascii="Times New Roman" w:eastAsia="Times New Roman" w:hAnsi="Times New Roman" w:cs="Times New Roman"/>
          <w:color w:val="000000"/>
          <w:sz w:val="24"/>
          <w:szCs w:val="24"/>
        </w:rPr>
        <w:t>(  )</w:t>
      </w:r>
      <w:proofErr w:type="gramEnd"/>
      <w:r w:rsidRPr="00217756">
        <w:rPr>
          <w:rFonts w:ascii="Times New Roman" w:eastAsia="Times New Roman" w:hAnsi="Times New Roman" w:cs="Times New Roman"/>
          <w:color w:val="000000"/>
          <w:sz w:val="24"/>
          <w:szCs w:val="24"/>
        </w:rPr>
        <w:t xml:space="preserve"> Promoveu as práticas culturais do coletivo no espaço em que foi desenvolvido.</w:t>
      </w:r>
    </w:p>
    <w:p w14:paraId="549E9DCC"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proofErr w:type="gramStart"/>
      <w:r w:rsidRPr="00217756">
        <w:rPr>
          <w:rFonts w:ascii="Times New Roman" w:eastAsia="Times New Roman" w:hAnsi="Times New Roman" w:cs="Times New Roman"/>
          <w:color w:val="000000"/>
          <w:sz w:val="24"/>
          <w:szCs w:val="24"/>
        </w:rPr>
        <w:t>(  )</w:t>
      </w:r>
      <w:proofErr w:type="gramEnd"/>
      <w:r w:rsidRPr="00217756">
        <w:rPr>
          <w:rFonts w:ascii="Times New Roman" w:eastAsia="Times New Roman" w:hAnsi="Times New Roman" w:cs="Times New Roman"/>
          <w:color w:val="000000"/>
          <w:sz w:val="24"/>
          <w:szCs w:val="24"/>
        </w:rPr>
        <w:t xml:space="preserve"> Promoveu a formação em linguagens, técnicas e práticas artísticas e culturais.</w:t>
      </w:r>
    </w:p>
    <w:p w14:paraId="6418849B"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proofErr w:type="gramStart"/>
      <w:r w:rsidRPr="00217756">
        <w:rPr>
          <w:rFonts w:ascii="Times New Roman" w:eastAsia="Times New Roman" w:hAnsi="Times New Roman" w:cs="Times New Roman"/>
          <w:color w:val="000000"/>
          <w:sz w:val="24"/>
          <w:szCs w:val="24"/>
        </w:rPr>
        <w:t>(  )</w:t>
      </w:r>
      <w:proofErr w:type="gramEnd"/>
      <w:r w:rsidRPr="00217756">
        <w:rPr>
          <w:rFonts w:ascii="Times New Roman" w:eastAsia="Times New Roman" w:hAnsi="Times New Roman" w:cs="Times New Roman"/>
          <w:color w:val="000000"/>
          <w:sz w:val="24"/>
          <w:szCs w:val="24"/>
        </w:rPr>
        <w:t xml:space="preserve"> Ofereceu programações artísticas e culturais para a comunidade do entorno.</w:t>
      </w:r>
    </w:p>
    <w:p w14:paraId="1BA424EC"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proofErr w:type="gramStart"/>
      <w:r w:rsidRPr="00217756">
        <w:rPr>
          <w:rFonts w:ascii="Times New Roman" w:eastAsia="Times New Roman" w:hAnsi="Times New Roman" w:cs="Times New Roman"/>
          <w:color w:val="000000"/>
          <w:sz w:val="24"/>
          <w:szCs w:val="24"/>
        </w:rPr>
        <w:t>(  )</w:t>
      </w:r>
      <w:proofErr w:type="gramEnd"/>
      <w:r w:rsidRPr="00217756">
        <w:rPr>
          <w:rFonts w:ascii="Times New Roman" w:eastAsia="Times New Roman" w:hAnsi="Times New Roman" w:cs="Times New Roman"/>
          <w:color w:val="000000"/>
          <w:sz w:val="24"/>
          <w:szCs w:val="24"/>
        </w:rPr>
        <w:t xml:space="preserve"> Atuou na preservação, na proteção e na salvaguarda de bens e manifestações culturais.</w:t>
      </w:r>
    </w:p>
    <w:p w14:paraId="032939D2"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color w:val="000000"/>
          <w:sz w:val="24"/>
          <w:szCs w:val="24"/>
        </w:rPr>
        <w:t> </w:t>
      </w:r>
    </w:p>
    <w:p w14:paraId="5F9BD6B9"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b/>
          <w:bCs/>
          <w:color w:val="000000"/>
          <w:sz w:val="24"/>
          <w:szCs w:val="24"/>
        </w:rPr>
        <w:t>4. PÚBLICO ALCANÇADO</w:t>
      </w:r>
    </w:p>
    <w:p w14:paraId="78896234"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color w:val="000000"/>
          <w:sz w:val="24"/>
          <w:szCs w:val="24"/>
        </w:rPr>
        <w:t>Informe a quantidade de pessoas beneficiadas pelo projeto, demonstre os mecanismos utilizados para mensuração, a exemplo de listas de presenças. Em caso de baixa frequência ou oscilação relevante informe as justificativas.</w:t>
      </w:r>
    </w:p>
    <w:p w14:paraId="4989646B"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color w:val="000000"/>
          <w:sz w:val="24"/>
          <w:szCs w:val="24"/>
        </w:rPr>
        <w:t> </w:t>
      </w:r>
    </w:p>
    <w:p w14:paraId="36DE3CB5"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b/>
          <w:bCs/>
          <w:color w:val="000000"/>
          <w:sz w:val="24"/>
          <w:szCs w:val="24"/>
        </w:rPr>
        <w:t>5. EQUIPE DO PROJETO</w:t>
      </w:r>
    </w:p>
    <w:p w14:paraId="06CBAB72"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proofErr w:type="gramStart"/>
      <w:r w:rsidRPr="00217756">
        <w:rPr>
          <w:rFonts w:ascii="Times New Roman" w:eastAsia="Times New Roman" w:hAnsi="Times New Roman" w:cs="Times New Roman"/>
          <w:b/>
          <w:bCs/>
          <w:color w:val="000000"/>
          <w:sz w:val="24"/>
          <w:szCs w:val="24"/>
        </w:rPr>
        <w:t>5.1 Quantas</w:t>
      </w:r>
      <w:proofErr w:type="gramEnd"/>
      <w:r w:rsidRPr="00217756">
        <w:rPr>
          <w:rFonts w:ascii="Times New Roman" w:eastAsia="Times New Roman" w:hAnsi="Times New Roman" w:cs="Times New Roman"/>
          <w:b/>
          <w:bCs/>
          <w:color w:val="000000"/>
          <w:sz w:val="24"/>
          <w:szCs w:val="24"/>
        </w:rPr>
        <w:t xml:space="preserve"> pessoas fizeram parte da equipe do projeto?</w:t>
      </w:r>
    </w:p>
    <w:p w14:paraId="4E7CF706"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color w:val="000000"/>
          <w:sz w:val="24"/>
          <w:szCs w:val="24"/>
        </w:rPr>
        <w:t>Digite um número exato (exemplo: 23).</w:t>
      </w:r>
    </w:p>
    <w:p w14:paraId="2B1D8D61"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color w:val="000000"/>
          <w:sz w:val="24"/>
          <w:szCs w:val="24"/>
        </w:rPr>
        <w:t> </w:t>
      </w:r>
    </w:p>
    <w:p w14:paraId="27C580CE"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proofErr w:type="gramStart"/>
      <w:r w:rsidRPr="00217756">
        <w:rPr>
          <w:rFonts w:ascii="Times New Roman" w:eastAsia="Times New Roman" w:hAnsi="Times New Roman" w:cs="Times New Roman"/>
          <w:b/>
          <w:bCs/>
          <w:color w:val="000000"/>
          <w:sz w:val="24"/>
          <w:szCs w:val="24"/>
        </w:rPr>
        <w:t>5.2 Houve</w:t>
      </w:r>
      <w:proofErr w:type="gramEnd"/>
      <w:r w:rsidRPr="00217756">
        <w:rPr>
          <w:rFonts w:ascii="Times New Roman" w:eastAsia="Times New Roman" w:hAnsi="Times New Roman" w:cs="Times New Roman"/>
          <w:b/>
          <w:bCs/>
          <w:color w:val="000000"/>
          <w:sz w:val="24"/>
          <w:szCs w:val="24"/>
        </w:rPr>
        <w:t xml:space="preserve"> mudanças na equipe ao longo da execução do projeto? </w:t>
      </w:r>
    </w:p>
    <w:p w14:paraId="5EEB2C03"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proofErr w:type="gramStart"/>
      <w:r w:rsidRPr="00217756">
        <w:rPr>
          <w:rFonts w:ascii="Times New Roman" w:eastAsia="Times New Roman" w:hAnsi="Times New Roman" w:cs="Times New Roman"/>
          <w:color w:val="000000"/>
          <w:sz w:val="24"/>
          <w:szCs w:val="24"/>
        </w:rPr>
        <w:t>(  )</w:t>
      </w:r>
      <w:proofErr w:type="gramEnd"/>
      <w:r w:rsidRPr="00217756">
        <w:rPr>
          <w:rFonts w:ascii="Times New Roman" w:eastAsia="Times New Roman" w:hAnsi="Times New Roman" w:cs="Times New Roman"/>
          <w:color w:val="000000"/>
          <w:sz w:val="24"/>
          <w:szCs w:val="24"/>
        </w:rPr>
        <w:t xml:space="preserve"> Sim        (  ) Não</w:t>
      </w:r>
    </w:p>
    <w:p w14:paraId="7F044C5F"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color w:val="000000"/>
          <w:sz w:val="24"/>
          <w:szCs w:val="24"/>
        </w:rPr>
        <w:t>Informe se entraram ou saíram pessoas na equipe durante a execução do projeto.</w:t>
      </w:r>
    </w:p>
    <w:p w14:paraId="62F2DE2F"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color w:val="000000"/>
          <w:sz w:val="24"/>
          <w:szCs w:val="24"/>
        </w:rPr>
        <w:t> </w:t>
      </w:r>
    </w:p>
    <w:p w14:paraId="1A428CB7"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b/>
          <w:bCs/>
          <w:color w:val="000000"/>
          <w:sz w:val="24"/>
          <w:szCs w:val="24"/>
        </w:rPr>
        <w:t>5.3 Informe os profissionais que participaram da execução do projeto: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4"/>
        <w:gridCol w:w="1025"/>
        <w:gridCol w:w="1596"/>
        <w:gridCol w:w="1050"/>
        <w:gridCol w:w="1187"/>
        <w:gridCol w:w="1386"/>
      </w:tblGrid>
      <w:tr w:rsidR="006448E9" w:rsidRPr="00217756" w14:paraId="02BBFEC2" w14:textId="77777777" w:rsidTr="00C31D70">
        <w:trPr>
          <w:tblCellSpacing w:w="0" w:type="dxa"/>
        </w:trPr>
        <w:tc>
          <w:tcPr>
            <w:tcW w:w="1928" w:type="dxa"/>
            <w:tcBorders>
              <w:top w:val="outset" w:sz="6" w:space="0" w:color="auto"/>
              <w:left w:val="outset" w:sz="6" w:space="0" w:color="auto"/>
              <w:bottom w:val="outset" w:sz="6" w:space="0" w:color="auto"/>
              <w:right w:val="outset" w:sz="6" w:space="0" w:color="auto"/>
            </w:tcBorders>
            <w:vAlign w:val="center"/>
            <w:hideMark/>
          </w:tcPr>
          <w:p w14:paraId="061D0194" w14:textId="77777777" w:rsidR="006448E9" w:rsidRPr="00217756" w:rsidRDefault="006448E9" w:rsidP="00C31D70">
            <w:pPr>
              <w:spacing w:after="0" w:line="240" w:lineRule="auto"/>
              <w:ind w:left="120" w:right="120"/>
              <w:jc w:val="both"/>
              <w:rPr>
                <w:rFonts w:ascii="Times New Roman" w:eastAsia="Times New Roman" w:hAnsi="Times New Roman" w:cs="Times New Roman"/>
                <w:sz w:val="24"/>
                <w:szCs w:val="24"/>
              </w:rPr>
            </w:pPr>
            <w:r w:rsidRPr="00217756">
              <w:rPr>
                <w:rFonts w:ascii="Times New Roman" w:eastAsia="Times New Roman" w:hAnsi="Times New Roman" w:cs="Times New Roman"/>
                <w:b/>
                <w:bCs/>
                <w:sz w:val="24"/>
                <w:szCs w:val="24"/>
              </w:rPr>
              <w:lastRenderedPageBreak/>
              <w:t>Nome do profissional/empresa</w:t>
            </w:r>
          </w:p>
        </w:tc>
        <w:tc>
          <w:tcPr>
            <w:tcW w:w="888" w:type="dxa"/>
            <w:tcBorders>
              <w:top w:val="outset" w:sz="6" w:space="0" w:color="auto"/>
              <w:left w:val="outset" w:sz="6" w:space="0" w:color="auto"/>
              <w:bottom w:val="outset" w:sz="6" w:space="0" w:color="auto"/>
              <w:right w:val="outset" w:sz="6" w:space="0" w:color="auto"/>
            </w:tcBorders>
            <w:vAlign w:val="center"/>
            <w:hideMark/>
          </w:tcPr>
          <w:p w14:paraId="21D24DFA" w14:textId="77777777" w:rsidR="006448E9" w:rsidRPr="00217756" w:rsidRDefault="006448E9" w:rsidP="00C31D70">
            <w:pPr>
              <w:spacing w:after="0" w:line="240" w:lineRule="auto"/>
              <w:ind w:left="120" w:right="120"/>
              <w:jc w:val="both"/>
              <w:rPr>
                <w:rFonts w:ascii="Times New Roman" w:eastAsia="Times New Roman" w:hAnsi="Times New Roman" w:cs="Times New Roman"/>
                <w:sz w:val="24"/>
                <w:szCs w:val="24"/>
              </w:rPr>
            </w:pPr>
            <w:r w:rsidRPr="00217756">
              <w:rPr>
                <w:rFonts w:ascii="Times New Roman" w:eastAsia="Times New Roman" w:hAnsi="Times New Roman" w:cs="Times New Roman"/>
                <w:b/>
                <w:bCs/>
                <w:sz w:val="24"/>
                <w:szCs w:val="24"/>
              </w:rPr>
              <w:t>Função no projeto</w:t>
            </w:r>
          </w:p>
        </w:tc>
        <w:tc>
          <w:tcPr>
            <w:tcW w:w="1390" w:type="dxa"/>
            <w:tcBorders>
              <w:top w:val="outset" w:sz="6" w:space="0" w:color="auto"/>
              <w:left w:val="outset" w:sz="6" w:space="0" w:color="auto"/>
              <w:bottom w:val="outset" w:sz="6" w:space="0" w:color="auto"/>
              <w:right w:val="outset" w:sz="6" w:space="0" w:color="auto"/>
            </w:tcBorders>
            <w:vAlign w:val="center"/>
            <w:hideMark/>
          </w:tcPr>
          <w:p w14:paraId="1C06470A" w14:textId="77777777" w:rsidR="006448E9" w:rsidRPr="00217756" w:rsidRDefault="006448E9" w:rsidP="00C31D70">
            <w:pPr>
              <w:spacing w:after="0" w:line="240" w:lineRule="auto"/>
              <w:ind w:left="120" w:right="120"/>
              <w:jc w:val="both"/>
              <w:rPr>
                <w:rFonts w:ascii="Times New Roman" w:eastAsia="Times New Roman" w:hAnsi="Times New Roman" w:cs="Times New Roman"/>
                <w:sz w:val="24"/>
                <w:szCs w:val="24"/>
              </w:rPr>
            </w:pPr>
            <w:r w:rsidRPr="00217756">
              <w:rPr>
                <w:rFonts w:ascii="Times New Roman" w:eastAsia="Times New Roman" w:hAnsi="Times New Roman" w:cs="Times New Roman"/>
                <w:b/>
                <w:bCs/>
                <w:sz w:val="24"/>
                <w:szCs w:val="24"/>
              </w:rPr>
              <w:t>CPF/CNPJ</w:t>
            </w:r>
          </w:p>
        </w:tc>
        <w:tc>
          <w:tcPr>
            <w:tcW w:w="0" w:type="auto"/>
            <w:tcBorders>
              <w:top w:val="outset" w:sz="6" w:space="0" w:color="auto"/>
              <w:left w:val="outset" w:sz="6" w:space="0" w:color="auto"/>
              <w:bottom w:val="outset" w:sz="6" w:space="0" w:color="auto"/>
              <w:right w:val="outset" w:sz="6" w:space="0" w:color="auto"/>
            </w:tcBorders>
            <w:vAlign w:val="center"/>
            <w:hideMark/>
          </w:tcPr>
          <w:p w14:paraId="37E00E98" w14:textId="77777777" w:rsidR="006448E9" w:rsidRPr="00217756" w:rsidRDefault="006448E9" w:rsidP="00C31D70">
            <w:pPr>
              <w:spacing w:after="0" w:line="240" w:lineRule="auto"/>
              <w:ind w:left="120" w:right="120"/>
              <w:jc w:val="both"/>
              <w:rPr>
                <w:rFonts w:ascii="Times New Roman" w:eastAsia="Times New Roman" w:hAnsi="Times New Roman" w:cs="Times New Roman"/>
                <w:sz w:val="24"/>
                <w:szCs w:val="24"/>
              </w:rPr>
            </w:pPr>
            <w:r w:rsidRPr="00217756">
              <w:rPr>
                <w:rFonts w:ascii="Times New Roman" w:eastAsia="Times New Roman" w:hAnsi="Times New Roman" w:cs="Times New Roman"/>
                <w:b/>
                <w:bCs/>
                <w:sz w:val="24"/>
                <w:szCs w:val="24"/>
              </w:rPr>
              <w:t>Pessoa negra?</w:t>
            </w:r>
          </w:p>
        </w:tc>
        <w:tc>
          <w:tcPr>
            <w:tcW w:w="0" w:type="auto"/>
            <w:tcBorders>
              <w:top w:val="outset" w:sz="6" w:space="0" w:color="auto"/>
              <w:left w:val="outset" w:sz="6" w:space="0" w:color="auto"/>
              <w:bottom w:val="outset" w:sz="6" w:space="0" w:color="auto"/>
              <w:right w:val="outset" w:sz="6" w:space="0" w:color="auto"/>
            </w:tcBorders>
            <w:vAlign w:val="center"/>
            <w:hideMark/>
          </w:tcPr>
          <w:p w14:paraId="299CAD65" w14:textId="77777777" w:rsidR="006448E9" w:rsidRPr="00217756" w:rsidRDefault="006448E9" w:rsidP="00C31D70">
            <w:pPr>
              <w:spacing w:after="0" w:line="240" w:lineRule="auto"/>
              <w:ind w:left="120" w:right="120"/>
              <w:jc w:val="both"/>
              <w:rPr>
                <w:rFonts w:ascii="Times New Roman" w:eastAsia="Times New Roman" w:hAnsi="Times New Roman" w:cs="Times New Roman"/>
                <w:sz w:val="24"/>
                <w:szCs w:val="24"/>
              </w:rPr>
            </w:pPr>
            <w:r w:rsidRPr="00217756">
              <w:rPr>
                <w:rFonts w:ascii="Times New Roman" w:eastAsia="Times New Roman" w:hAnsi="Times New Roman" w:cs="Times New Roman"/>
                <w:b/>
                <w:bCs/>
                <w:sz w:val="24"/>
                <w:szCs w:val="24"/>
              </w:rPr>
              <w:t xml:space="preserve">Pessoa </w:t>
            </w:r>
            <w:proofErr w:type="spellStart"/>
            <w:r w:rsidRPr="00217756">
              <w:rPr>
                <w:rFonts w:ascii="Times New Roman" w:eastAsia="Times New Roman" w:hAnsi="Times New Roman" w:cs="Times New Roman"/>
                <w:b/>
                <w:bCs/>
                <w:sz w:val="24"/>
                <w:szCs w:val="24"/>
              </w:rPr>
              <w:t>índigena</w:t>
            </w:r>
            <w:proofErr w:type="spellEnd"/>
            <w:r w:rsidRPr="00217756">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B4BCCD" w14:textId="77777777" w:rsidR="006448E9" w:rsidRPr="00217756" w:rsidRDefault="006448E9" w:rsidP="00C31D70">
            <w:pPr>
              <w:spacing w:after="0" w:line="240" w:lineRule="auto"/>
              <w:ind w:left="120" w:right="120"/>
              <w:jc w:val="both"/>
              <w:rPr>
                <w:rFonts w:ascii="Times New Roman" w:eastAsia="Times New Roman" w:hAnsi="Times New Roman" w:cs="Times New Roman"/>
                <w:sz w:val="24"/>
                <w:szCs w:val="24"/>
              </w:rPr>
            </w:pPr>
            <w:r w:rsidRPr="00217756">
              <w:rPr>
                <w:rFonts w:ascii="Times New Roman" w:eastAsia="Times New Roman" w:hAnsi="Times New Roman" w:cs="Times New Roman"/>
                <w:b/>
                <w:bCs/>
                <w:sz w:val="24"/>
                <w:szCs w:val="24"/>
              </w:rPr>
              <w:t>Pessoa com deficiência?</w:t>
            </w:r>
          </w:p>
        </w:tc>
      </w:tr>
      <w:tr w:rsidR="006448E9" w:rsidRPr="00217756" w14:paraId="12EC3377" w14:textId="77777777" w:rsidTr="00C31D70">
        <w:trPr>
          <w:tblCellSpacing w:w="0" w:type="dxa"/>
        </w:trPr>
        <w:tc>
          <w:tcPr>
            <w:tcW w:w="1928" w:type="dxa"/>
            <w:tcBorders>
              <w:top w:val="outset" w:sz="6" w:space="0" w:color="auto"/>
              <w:left w:val="outset" w:sz="6" w:space="0" w:color="auto"/>
              <w:bottom w:val="outset" w:sz="6" w:space="0" w:color="auto"/>
              <w:right w:val="outset" w:sz="6" w:space="0" w:color="auto"/>
            </w:tcBorders>
            <w:vAlign w:val="center"/>
            <w:hideMark/>
          </w:tcPr>
          <w:p w14:paraId="01291CBE" w14:textId="77777777" w:rsidR="006448E9" w:rsidRPr="00217756" w:rsidRDefault="006448E9" w:rsidP="00C31D70">
            <w:pPr>
              <w:spacing w:after="0" w:line="240" w:lineRule="auto"/>
              <w:ind w:left="120" w:right="120"/>
              <w:jc w:val="both"/>
              <w:rPr>
                <w:rFonts w:ascii="Times New Roman" w:eastAsia="Times New Roman" w:hAnsi="Times New Roman" w:cs="Times New Roman"/>
                <w:sz w:val="24"/>
                <w:szCs w:val="24"/>
              </w:rPr>
            </w:pPr>
            <w:r w:rsidRPr="00217756">
              <w:rPr>
                <w:rFonts w:ascii="Times New Roman" w:eastAsia="Times New Roman" w:hAnsi="Times New Roman" w:cs="Times New Roman"/>
                <w:sz w:val="24"/>
                <w:szCs w:val="24"/>
              </w:rPr>
              <w:t>Ex.: João Silva</w:t>
            </w:r>
          </w:p>
        </w:tc>
        <w:tc>
          <w:tcPr>
            <w:tcW w:w="888" w:type="dxa"/>
            <w:tcBorders>
              <w:top w:val="outset" w:sz="6" w:space="0" w:color="auto"/>
              <w:left w:val="outset" w:sz="6" w:space="0" w:color="auto"/>
              <w:bottom w:val="outset" w:sz="6" w:space="0" w:color="auto"/>
              <w:right w:val="outset" w:sz="6" w:space="0" w:color="auto"/>
            </w:tcBorders>
            <w:vAlign w:val="center"/>
            <w:hideMark/>
          </w:tcPr>
          <w:p w14:paraId="21404459" w14:textId="77777777" w:rsidR="006448E9" w:rsidRPr="00217756" w:rsidRDefault="006448E9" w:rsidP="00C31D70">
            <w:pPr>
              <w:spacing w:after="0" w:line="240" w:lineRule="auto"/>
              <w:ind w:left="120" w:right="120"/>
              <w:jc w:val="both"/>
              <w:rPr>
                <w:rFonts w:ascii="Times New Roman" w:eastAsia="Times New Roman" w:hAnsi="Times New Roman" w:cs="Times New Roman"/>
                <w:sz w:val="24"/>
                <w:szCs w:val="24"/>
              </w:rPr>
            </w:pPr>
            <w:r w:rsidRPr="00217756">
              <w:rPr>
                <w:rFonts w:ascii="Times New Roman" w:eastAsia="Times New Roman" w:hAnsi="Times New Roman" w:cs="Times New Roman"/>
                <w:sz w:val="24"/>
                <w:szCs w:val="24"/>
              </w:rPr>
              <w:t>Cineasta</w:t>
            </w:r>
          </w:p>
        </w:tc>
        <w:tc>
          <w:tcPr>
            <w:tcW w:w="1390" w:type="dxa"/>
            <w:tcBorders>
              <w:top w:val="outset" w:sz="6" w:space="0" w:color="auto"/>
              <w:left w:val="outset" w:sz="6" w:space="0" w:color="auto"/>
              <w:bottom w:val="outset" w:sz="6" w:space="0" w:color="auto"/>
              <w:right w:val="outset" w:sz="6" w:space="0" w:color="auto"/>
            </w:tcBorders>
            <w:vAlign w:val="center"/>
            <w:hideMark/>
          </w:tcPr>
          <w:p w14:paraId="398AD1F5" w14:textId="77777777" w:rsidR="006448E9" w:rsidRPr="00217756" w:rsidRDefault="006448E9" w:rsidP="00C31D70">
            <w:pPr>
              <w:spacing w:after="0" w:line="240" w:lineRule="auto"/>
              <w:ind w:left="120" w:right="120"/>
              <w:jc w:val="both"/>
              <w:rPr>
                <w:rFonts w:ascii="Times New Roman" w:eastAsia="Times New Roman" w:hAnsi="Times New Roman" w:cs="Times New Roman"/>
                <w:sz w:val="24"/>
                <w:szCs w:val="24"/>
              </w:rPr>
            </w:pPr>
            <w:r w:rsidRPr="00217756">
              <w:rPr>
                <w:rFonts w:ascii="Times New Roman" w:eastAsia="Times New Roman" w:hAnsi="Times New Roman" w:cs="Times New Roman"/>
                <w:sz w:val="24"/>
                <w:szCs w:val="24"/>
              </w:rPr>
              <w:t>123456789101</w:t>
            </w:r>
          </w:p>
        </w:tc>
        <w:tc>
          <w:tcPr>
            <w:tcW w:w="0" w:type="auto"/>
            <w:tcBorders>
              <w:top w:val="outset" w:sz="6" w:space="0" w:color="auto"/>
              <w:left w:val="outset" w:sz="6" w:space="0" w:color="auto"/>
              <w:bottom w:val="outset" w:sz="6" w:space="0" w:color="auto"/>
              <w:right w:val="outset" w:sz="6" w:space="0" w:color="auto"/>
            </w:tcBorders>
            <w:vAlign w:val="center"/>
            <w:hideMark/>
          </w:tcPr>
          <w:p w14:paraId="1DA58394" w14:textId="77777777" w:rsidR="006448E9" w:rsidRPr="00217756" w:rsidRDefault="006448E9" w:rsidP="00C31D70">
            <w:pPr>
              <w:spacing w:after="0" w:line="240" w:lineRule="auto"/>
              <w:ind w:left="120" w:right="120"/>
              <w:jc w:val="both"/>
              <w:rPr>
                <w:rFonts w:ascii="Times New Roman" w:eastAsia="Times New Roman" w:hAnsi="Times New Roman" w:cs="Times New Roman"/>
                <w:sz w:val="24"/>
                <w:szCs w:val="24"/>
              </w:rPr>
            </w:pPr>
            <w:r w:rsidRPr="00217756">
              <w:rPr>
                <w:rFonts w:ascii="Times New Roman" w:eastAsia="Times New Roman" w:hAnsi="Times New Roman" w:cs="Times New Roman"/>
                <w:sz w:val="24"/>
                <w:szCs w:val="24"/>
              </w:rPr>
              <w:t>Sim/Não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71B57F35" w14:textId="77777777" w:rsidR="006448E9" w:rsidRPr="00217756" w:rsidRDefault="006448E9" w:rsidP="00C31D70">
            <w:pPr>
              <w:spacing w:after="0" w:line="240" w:lineRule="auto"/>
              <w:ind w:left="120" w:right="120"/>
              <w:jc w:val="both"/>
              <w:rPr>
                <w:rFonts w:ascii="Times New Roman" w:eastAsia="Times New Roman" w:hAnsi="Times New Roman" w:cs="Times New Roman"/>
                <w:sz w:val="24"/>
                <w:szCs w:val="24"/>
              </w:rPr>
            </w:pPr>
            <w:r w:rsidRPr="00217756">
              <w:rPr>
                <w:rFonts w:ascii="Times New Roman" w:eastAsia="Times New Roman" w:hAnsi="Times New Roman" w:cs="Times New Roman"/>
                <w:sz w:val="24"/>
                <w:szCs w:val="24"/>
              </w:rPr>
              <w:t>Sim/Não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5ADE082B" w14:textId="77777777" w:rsidR="006448E9" w:rsidRPr="00217756" w:rsidRDefault="006448E9" w:rsidP="00C31D70">
            <w:pPr>
              <w:spacing w:after="0" w:line="240" w:lineRule="auto"/>
              <w:ind w:left="120" w:right="120"/>
              <w:jc w:val="both"/>
              <w:rPr>
                <w:rFonts w:ascii="Times New Roman" w:eastAsia="Times New Roman" w:hAnsi="Times New Roman" w:cs="Times New Roman"/>
                <w:sz w:val="24"/>
                <w:szCs w:val="24"/>
              </w:rPr>
            </w:pPr>
            <w:r w:rsidRPr="00217756">
              <w:rPr>
                <w:rFonts w:ascii="Times New Roman" w:eastAsia="Times New Roman" w:hAnsi="Times New Roman" w:cs="Times New Roman"/>
                <w:sz w:val="24"/>
                <w:szCs w:val="24"/>
              </w:rPr>
              <w:t>Sim/Não</w:t>
            </w:r>
          </w:p>
        </w:tc>
      </w:tr>
    </w:tbl>
    <w:p w14:paraId="0A7F078B" w14:textId="77777777" w:rsidR="006448E9" w:rsidRPr="00217756" w:rsidRDefault="006448E9" w:rsidP="006448E9">
      <w:pPr>
        <w:spacing w:after="0" w:line="240" w:lineRule="auto"/>
        <w:rPr>
          <w:rFonts w:ascii="Times New Roman" w:eastAsia="Times New Roman" w:hAnsi="Times New Roman" w:cs="Times New Roman"/>
          <w:color w:val="000000"/>
          <w:sz w:val="24"/>
          <w:szCs w:val="24"/>
        </w:rPr>
      </w:pPr>
      <w:r w:rsidRPr="00217756">
        <w:rPr>
          <w:rFonts w:ascii="Times New Roman" w:eastAsia="Times New Roman" w:hAnsi="Times New Roman" w:cs="Times New Roman"/>
          <w:color w:val="000000"/>
          <w:sz w:val="24"/>
          <w:szCs w:val="24"/>
        </w:rPr>
        <w:t> </w:t>
      </w:r>
    </w:p>
    <w:p w14:paraId="46511286"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b/>
          <w:bCs/>
          <w:color w:val="000000"/>
          <w:sz w:val="24"/>
          <w:szCs w:val="24"/>
        </w:rPr>
        <w:t>6. LOCAIS DE REALIZAÇÃO</w:t>
      </w:r>
    </w:p>
    <w:p w14:paraId="2F406CE8"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proofErr w:type="gramStart"/>
      <w:r w:rsidRPr="00217756">
        <w:rPr>
          <w:rFonts w:ascii="Times New Roman" w:eastAsia="Times New Roman" w:hAnsi="Times New Roman" w:cs="Times New Roman"/>
          <w:b/>
          <w:bCs/>
          <w:color w:val="000000"/>
          <w:sz w:val="24"/>
          <w:szCs w:val="24"/>
        </w:rPr>
        <w:t>6.1 De</w:t>
      </w:r>
      <w:proofErr w:type="gramEnd"/>
      <w:r w:rsidRPr="00217756">
        <w:rPr>
          <w:rFonts w:ascii="Times New Roman" w:eastAsia="Times New Roman" w:hAnsi="Times New Roman" w:cs="Times New Roman"/>
          <w:b/>
          <w:bCs/>
          <w:color w:val="000000"/>
          <w:sz w:val="24"/>
          <w:szCs w:val="24"/>
        </w:rPr>
        <w:t xml:space="preserve"> que modo o público acessou a ação ou o produto cultural do projeto?</w:t>
      </w:r>
    </w:p>
    <w:p w14:paraId="559ECC08"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color w:val="000000"/>
          <w:sz w:val="24"/>
          <w:szCs w:val="24"/>
        </w:rPr>
        <w:t>(  )1. Presencial.</w:t>
      </w:r>
    </w:p>
    <w:p w14:paraId="4806413F"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color w:val="000000"/>
          <w:sz w:val="24"/>
          <w:szCs w:val="24"/>
        </w:rPr>
        <w:t>(  ) 2. Virtual.</w:t>
      </w:r>
    </w:p>
    <w:p w14:paraId="3301EEC5"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color w:val="000000"/>
          <w:sz w:val="24"/>
          <w:szCs w:val="24"/>
        </w:rPr>
        <w:t>(  ) 3. Híbrido (presencial e virtual).</w:t>
      </w:r>
    </w:p>
    <w:p w14:paraId="6C31D015"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color w:val="000000"/>
          <w:sz w:val="24"/>
          <w:szCs w:val="24"/>
        </w:rPr>
        <w:t> </w:t>
      </w:r>
    </w:p>
    <w:p w14:paraId="4E08B1A2"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b/>
          <w:bCs/>
          <w:color w:val="000000"/>
          <w:sz w:val="24"/>
          <w:szCs w:val="24"/>
        </w:rPr>
        <w:t>Caso você tenha marcado os itens 2 ou 3 (virtual e híbrido):</w:t>
      </w:r>
    </w:p>
    <w:p w14:paraId="3E93855E"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proofErr w:type="gramStart"/>
      <w:r w:rsidRPr="00217756">
        <w:rPr>
          <w:rFonts w:ascii="Times New Roman" w:eastAsia="Times New Roman" w:hAnsi="Times New Roman" w:cs="Times New Roman"/>
          <w:b/>
          <w:bCs/>
          <w:color w:val="000000"/>
          <w:sz w:val="24"/>
          <w:szCs w:val="24"/>
        </w:rPr>
        <w:t>6.2 Quais</w:t>
      </w:r>
      <w:proofErr w:type="gramEnd"/>
      <w:r w:rsidRPr="00217756">
        <w:rPr>
          <w:rFonts w:ascii="Times New Roman" w:eastAsia="Times New Roman" w:hAnsi="Times New Roman" w:cs="Times New Roman"/>
          <w:b/>
          <w:bCs/>
          <w:color w:val="000000"/>
          <w:sz w:val="24"/>
          <w:szCs w:val="24"/>
        </w:rPr>
        <w:t xml:space="preserve"> plataformas virtuais foram usadas? </w:t>
      </w:r>
    </w:p>
    <w:p w14:paraId="3C70481B"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color w:val="000000"/>
          <w:sz w:val="24"/>
          <w:szCs w:val="24"/>
        </w:rPr>
        <w:t>Você pode marcar mais de uma opção.</w:t>
      </w:r>
    </w:p>
    <w:p w14:paraId="3A8B0F4C"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proofErr w:type="gramStart"/>
      <w:r w:rsidRPr="00217756">
        <w:rPr>
          <w:rFonts w:ascii="Times New Roman" w:eastAsia="Times New Roman" w:hAnsi="Times New Roman" w:cs="Times New Roman"/>
          <w:color w:val="000000"/>
          <w:sz w:val="24"/>
          <w:szCs w:val="24"/>
        </w:rPr>
        <w:t>(  )</w:t>
      </w:r>
      <w:proofErr w:type="spellStart"/>
      <w:proofErr w:type="gramEnd"/>
      <w:r w:rsidRPr="00217756">
        <w:rPr>
          <w:rFonts w:ascii="Times New Roman" w:eastAsia="Times New Roman" w:hAnsi="Times New Roman" w:cs="Times New Roman"/>
          <w:color w:val="000000"/>
          <w:sz w:val="24"/>
          <w:szCs w:val="24"/>
        </w:rPr>
        <w:t>Youtube</w:t>
      </w:r>
      <w:proofErr w:type="spellEnd"/>
    </w:p>
    <w:p w14:paraId="03D6A823"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proofErr w:type="gramStart"/>
      <w:r w:rsidRPr="00217756">
        <w:rPr>
          <w:rFonts w:ascii="Times New Roman" w:eastAsia="Times New Roman" w:hAnsi="Times New Roman" w:cs="Times New Roman"/>
          <w:color w:val="000000"/>
          <w:sz w:val="24"/>
          <w:szCs w:val="24"/>
        </w:rPr>
        <w:t>(  )</w:t>
      </w:r>
      <w:proofErr w:type="gramEnd"/>
      <w:r w:rsidRPr="00217756">
        <w:rPr>
          <w:rFonts w:ascii="Times New Roman" w:eastAsia="Times New Roman" w:hAnsi="Times New Roman" w:cs="Times New Roman"/>
          <w:color w:val="000000"/>
          <w:sz w:val="24"/>
          <w:szCs w:val="24"/>
        </w:rPr>
        <w:t>Instagram / IGTV</w:t>
      </w:r>
    </w:p>
    <w:p w14:paraId="5CFCEBCE"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proofErr w:type="gramStart"/>
      <w:r w:rsidRPr="00217756">
        <w:rPr>
          <w:rFonts w:ascii="Times New Roman" w:eastAsia="Times New Roman" w:hAnsi="Times New Roman" w:cs="Times New Roman"/>
          <w:color w:val="000000"/>
          <w:sz w:val="24"/>
          <w:szCs w:val="24"/>
        </w:rPr>
        <w:t>(  )</w:t>
      </w:r>
      <w:proofErr w:type="spellStart"/>
      <w:proofErr w:type="gramEnd"/>
      <w:r w:rsidRPr="00217756">
        <w:rPr>
          <w:rFonts w:ascii="Times New Roman" w:eastAsia="Times New Roman" w:hAnsi="Times New Roman" w:cs="Times New Roman"/>
          <w:color w:val="000000"/>
          <w:sz w:val="24"/>
          <w:szCs w:val="24"/>
        </w:rPr>
        <w:t>Facebook</w:t>
      </w:r>
      <w:proofErr w:type="spellEnd"/>
    </w:p>
    <w:p w14:paraId="6DEF144D"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proofErr w:type="gramStart"/>
      <w:r w:rsidRPr="00217756">
        <w:rPr>
          <w:rFonts w:ascii="Times New Roman" w:eastAsia="Times New Roman" w:hAnsi="Times New Roman" w:cs="Times New Roman"/>
          <w:color w:val="000000"/>
          <w:sz w:val="24"/>
          <w:szCs w:val="24"/>
        </w:rPr>
        <w:t>(  )</w:t>
      </w:r>
      <w:proofErr w:type="spellStart"/>
      <w:proofErr w:type="gramEnd"/>
      <w:r w:rsidRPr="00217756">
        <w:rPr>
          <w:rFonts w:ascii="Times New Roman" w:eastAsia="Times New Roman" w:hAnsi="Times New Roman" w:cs="Times New Roman"/>
          <w:color w:val="000000"/>
          <w:sz w:val="24"/>
          <w:szCs w:val="24"/>
        </w:rPr>
        <w:t>TikTok</w:t>
      </w:r>
      <w:proofErr w:type="spellEnd"/>
    </w:p>
    <w:p w14:paraId="07EABF58"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proofErr w:type="gramStart"/>
      <w:r w:rsidRPr="00217756">
        <w:rPr>
          <w:rFonts w:ascii="Times New Roman" w:eastAsia="Times New Roman" w:hAnsi="Times New Roman" w:cs="Times New Roman"/>
          <w:color w:val="000000"/>
          <w:sz w:val="24"/>
          <w:szCs w:val="24"/>
        </w:rPr>
        <w:t>(  )</w:t>
      </w:r>
      <w:proofErr w:type="gramEnd"/>
      <w:r w:rsidRPr="00217756">
        <w:rPr>
          <w:rFonts w:ascii="Times New Roman" w:eastAsia="Times New Roman" w:hAnsi="Times New Roman" w:cs="Times New Roman"/>
          <w:color w:val="000000"/>
          <w:sz w:val="24"/>
          <w:szCs w:val="24"/>
        </w:rPr>
        <w:t xml:space="preserve">Google </w:t>
      </w:r>
      <w:proofErr w:type="spellStart"/>
      <w:r w:rsidRPr="00217756">
        <w:rPr>
          <w:rFonts w:ascii="Times New Roman" w:eastAsia="Times New Roman" w:hAnsi="Times New Roman" w:cs="Times New Roman"/>
          <w:color w:val="000000"/>
          <w:sz w:val="24"/>
          <w:szCs w:val="24"/>
        </w:rPr>
        <w:t>Meet</w:t>
      </w:r>
      <w:proofErr w:type="spellEnd"/>
      <w:r w:rsidRPr="00217756">
        <w:rPr>
          <w:rFonts w:ascii="Times New Roman" w:eastAsia="Times New Roman" w:hAnsi="Times New Roman" w:cs="Times New Roman"/>
          <w:color w:val="000000"/>
          <w:sz w:val="24"/>
          <w:szCs w:val="24"/>
        </w:rPr>
        <w:t>, Zoom etc.</w:t>
      </w:r>
    </w:p>
    <w:p w14:paraId="53BB3FB3"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proofErr w:type="gramStart"/>
      <w:r w:rsidRPr="00217756">
        <w:rPr>
          <w:rFonts w:ascii="Times New Roman" w:eastAsia="Times New Roman" w:hAnsi="Times New Roman" w:cs="Times New Roman"/>
          <w:color w:val="000000"/>
          <w:sz w:val="24"/>
          <w:szCs w:val="24"/>
        </w:rPr>
        <w:t>(  )</w:t>
      </w:r>
      <w:proofErr w:type="gramEnd"/>
      <w:r w:rsidRPr="00217756">
        <w:rPr>
          <w:rFonts w:ascii="Times New Roman" w:eastAsia="Times New Roman" w:hAnsi="Times New Roman" w:cs="Times New Roman"/>
          <w:color w:val="000000"/>
          <w:sz w:val="24"/>
          <w:szCs w:val="24"/>
        </w:rPr>
        <w:t>Outros: _____________________________________________</w:t>
      </w:r>
    </w:p>
    <w:p w14:paraId="5187A0B9"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b/>
          <w:bCs/>
          <w:color w:val="000000"/>
          <w:sz w:val="24"/>
          <w:szCs w:val="24"/>
        </w:rPr>
        <w:t>6.3 Informe aqui os links dessas plataformas: </w:t>
      </w:r>
    </w:p>
    <w:p w14:paraId="5B2DCC38"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color w:val="000000"/>
          <w:sz w:val="24"/>
          <w:szCs w:val="24"/>
        </w:rPr>
        <w:t> </w:t>
      </w:r>
    </w:p>
    <w:p w14:paraId="07007995"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b/>
          <w:bCs/>
          <w:color w:val="000000"/>
          <w:sz w:val="24"/>
          <w:szCs w:val="24"/>
        </w:rPr>
        <w:t>Caso você tenha marcado os itens 1 e 3 (Presencial e Híbrido):</w:t>
      </w:r>
    </w:p>
    <w:p w14:paraId="3844F88F"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color w:val="000000"/>
          <w:sz w:val="24"/>
          <w:szCs w:val="24"/>
        </w:rPr>
        <w:t> </w:t>
      </w:r>
    </w:p>
    <w:p w14:paraId="49005EF7"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proofErr w:type="gramStart"/>
      <w:r w:rsidRPr="00217756">
        <w:rPr>
          <w:rFonts w:ascii="Times New Roman" w:eastAsia="Times New Roman" w:hAnsi="Times New Roman" w:cs="Times New Roman"/>
          <w:b/>
          <w:bCs/>
          <w:color w:val="000000"/>
          <w:sz w:val="24"/>
          <w:szCs w:val="24"/>
        </w:rPr>
        <w:t>6.4 De</w:t>
      </w:r>
      <w:proofErr w:type="gramEnd"/>
      <w:r w:rsidRPr="00217756">
        <w:rPr>
          <w:rFonts w:ascii="Times New Roman" w:eastAsia="Times New Roman" w:hAnsi="Times New Roman" w:cs="Times New Roman"/>
          <w:b/>
          <w:bCs/>
          <w:color w:val="000000"/>
          <w:sz w:val="24"/>
          <w:szCs w:val="24"/>
        </w:rPr>
        <w:t xml:space="preserve"> que forma aconteceram as ações e atividades presenciais do projeto?</w:t>
      </w:r>
    </w:p>
    <w:p w14:paraId="2E47FB7B"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color w:val="000000"/>
          <w:sz w:val="24"/>
          <w:szCs w:val="24"/>
        </w:rPr>
        <w:t>(  )1. Fixas, sempre no mesmo local.</w:t>
      </w:r>
    </w:p>
    <w:p w14:paraId="1A8757AE"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color w:val="000000"/>
          <w:sz w:val="24"/>
          <w:szCs w:val="24"/>
        </w:rPr>
        <w:t>(  )2. Itinerantes, em diferentes locais.</w:t>
      </w:r>
    </w:p>
    <w:p w14:paraId="553B7850"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color w:val="000000"/>
          <w:sz w:val="24"/>
          <w:szCs w:val="24"/>
        </w:rPr>
        <w:t xml:space="preserve">(  )3. Principalmente em </w:t>
      </w:r>
      <w:proofErr w:type="gramStart"/>
      <w:r w:rsidRPr="00217756">
        <w:rPr>
          <w:rFonts w:ascii="Times New Roman" w:eastAsia="Times New Roman" w:hAnsi="Times New Roman" w:cs="Times New Roman"/>
          <w:color w:val="000000"/>
          <w:sz w:val="24"/>
          <w:szCs w:val="24"/>
        </w:rPr>
        <w:t>um local base</w:t>
      </w:r>
      <w:proofErr w:type="gramEnd"/>
      <w:r w:rsidRPr="00217756">
        <w:rPr>
          <w:rFonts w:ascii="Times New Roman" w:eastAsia="Times New Roman" w:hAnsi="Times New Roman" w:cs="Times New Roman"/>
          <w:color w:val="000000"/>
          <w:sz w:val="24"/>
          <w:szCs w:val="24"/>
        </w:rPr>
        <w:t>, mas com ações também em outros locais.</w:t>
      </w:r>
    </w:p>
    <w:p w14:paraId="6583878D"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color w:val="000000"/>
          <w:sz w:val="24"/>
          <w:szCs w:val="24"/>
        </w:rPr>
        <w:t> </w:t>
      </w:r>
      <w:r w:rsidRPr="00217756">
        <w:rPr>
          <w:rFonts w:ascii="Times New Roman" w:eastAsia="Times New Roman" w:hAnsi="Times New Roman" w:cs="Times New Roman"/>
          <w:b/>
          <w:bCs/>
          <w:color w:val="000000"/>
          <w:sz w:val="24"/>
          <w:szCs w:val="24"/>
        </w:rPr>
        <w:t> </w:t>
      </w:r>
    </w:p>
    <w:p w14:paraId="01F41B0C"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proofErr w:type="gramStart"/>
      <w:r w:rsidRPr="00217756">
        <w:rPr>
          <w:rFonts w:ascii="Times New Roman" w:eastAsia="Times New Roman" w:hAnsi="Times New Roman" w:cs="Times New Roman"/>
          <w:b/>
          <w:bCs/>
          <w:color w:val="000000"/>
          <w:sz w:val="24"/>
          <w:szCs w:val="24"/>
        </w:rPr>
        <w:t>6.5 Em</w:t>
      </w:r>
      <w:proofErr w:type="gramEnd"/>
      <w:r w:rsidRPr="00217756">
        <w:rPr>
          <w:rFonts w:ascii="Times New Roman" w:eastAsia="Times New Roman" w:hAnsi="Times New Roman" w:cs="Times New Roman"/>
          <w:b/>
          <w:bCs/>
          <w:color w:val="000000"/>
          <w:sz w:val="24"/>
          <w:szCs w:val="24"/>
        </w:rPr>
        <w:t xml:space="preserve"> que município o projeto aconteceu? </w:t>
      </w:r>
    </w:p>
    <w:p w14:paraId="0CBE4147"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color w:val="000000"/>
          <w:sz w:val="24"/>
          <w:szCs w:val="24"/>
        </w:rPr>
        <w:t> </w:t>
      </w:r>
    </w:p>
    <w:p w14:paraId="79DAF0D2"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proofErr w:type="gramStart"/>
      <w:r w:rsidRPr="00217756">
        <w:rPr>
          <w:rFonts w:ascii="Times New Roman" w:eastAsia="Times New Roman" w:hAnsi="Times New Roman" w:cs="Times New Roman"/>
          <w:b/>
          <w:bCs/>
          <w:color w:val="000000"/>
          <w:sz w:val="24"/>
          <w:szCs w:val="24"/>
        </w:rPr>
        <w:t>6.6 Em</w:t>
      </w:r>
      <w:proofErr w:type="gramEnd"/>
      <w:r w:rsidRPr="00217756">
        <w:rPr>
          <w:rFonts w:ascii="Times New Roman" w:eastAsia="Times New Roman" w:hAnsi="Times New Roman" w:cs="Times New Roman"/>
          <w:b/>
          <w:bCs/>
          <w:color w:val="000000"/>
          <w:sz w:val="24"/>
          <w:szCs w:val="24"/>
        </w:rPr>
        <w:t xml:space="preserve"> que área do município o projeto foi realizado? </w:t>
      </w:r>
    </w:p>
    <w:p w14:paraId="5F55A9AE"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color w:val="000000"/>
          <w:sz w:val="24"/>
          <w:szCs w:val="24"/>
        </w:rPr>
        <w:t>Você pode marcar mais de uma opção.</w:t>
      </w:r>
    </w:p>
    <w:p w14:paraId="745B5D70"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proofErr w:type="gramStart"/>
      <w:r w:rsidRPr="00217756">
        <w:rPr>
          <w:rFonts w:ascii="Times New Roman" w:eastAsia="Times New Roman" w:hAnsi="Times New Roman" w:cs="Times New Roman"/>
          <w:color w:val="000000"/>
          <w:sz w:val="24"/>
          <w:szCs w:val="24"/>
        </w:rPr>
        <w:t>(  )</w:t>
      </w:r>
      <w:proofErr w:type="gramEnd"/>
      <w:r w:rsidRPr="00217756">
        <w:rPr>
          <w:rFonts w:ascii="Times New Roman" w:eastAsia="Times New Roman" w:hAnsi="Times New Roman" w:cs="Times New Roman"/>
          <w:color w:val="000000"/>
          <w:sz w:val="24"/>
          <w:szCs w:val="24"/>
        </w:rPr>
        <w:t>Zona urbana central.</w:t>
      </w:r>
    </w:p>
    <w:p w14:paraId="701C7ABC"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proofErr w:type="gramStart"/>
      <w:r w:rsidRPr="00217756">
        <w:rPr>
          <w:rFonts w:ascii="Times New Roman" w:eastAsia="Times New Roman" w:hAnsi="Times New Roman" w:cs="Times New Roman"/>
          <w:color w:val="000000"/>
          <w:sz w:val="24"/>
          <w:szCs w:val="24"/>
        </w:rPr>
        <w:t>(  )</w:t>
      </w:r>
      <w:proofErr w:type="gramEnd"/>
      <w:r w:rsidRPr="00217756">
        <w:rPr>
          <w:rFonts w:ascii="Times New Roman" w:eastAsia="Times New Roman" w:hAnsi="Times New Roman" w:cs="Times New Roman"/>
          <w:color w:val="000000"/>
          <w:sz w:val="24"/>
          <w:szCs w:val="24"/>
        </w:rPr>
        <w:t>Zona urbana periférica.</w:t>
      </w:r>
    </w:p>
    <w:p w14:paraId="0F9D719D"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proofErr w:type="gramStart"/>
      <w:r w:rsidRPr="00217756">
        <w:rPr>
          <w:rFonts w:ascii="Times New Roman" w:eastAsia="Times New Roman" w:hAnsi="Times New Roman" w:cs="Times New Roman"/>
          <w:color w:val="000000"/>
          <w:sz w:val="24"/>
          <w:szCs w:val="24"/>
        </w:rPr>
        <w:t>(  )</w:t>
      </w:r>
      <w:proofErr w:type="gramEnd"/>
      <w:r w:rsidRPr="00217756">
        <w:rPr>
          <w:rFonts w:ascii="Times New Roman" w:eastAsia="Times New Roman" w:hAnsi="Times New Roman" w:cs="Times New Roman"/>
          <w:color w:val="000000"/>
          <w:sz w:val="24"/>
          <w:szCs w:val="24"/>
        </w:rPr>
        <w:t>Zona rural.</w:t>
      </w:r>
    </w:p>
    <w:p w14:paraId="261C5C7E"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proofErr w:type="gramStart"/>
      <w:r w:rsidRPr="00217756">
        <w:rPr>
          <w:rFonts w:ascii="Times New Roman" w:eastAsia="Times New Roman" w:hAnsi="Times New Roman" w:cs="Times New Roman"/>
          <w:color w:val="000000"/>
          <w:sz w:val="24"/>
          <w:szCs w:val="24"/>
        </w:rPr>
        <w:t>(  )</w:t>
      </w:r>
      <w:proofErr w:type="gramEnd"/>
      <w:r w:rsidRPr="00217756">
        <w:rPr>
          <w:rFonts w:ascii="Times New Roman" w:eastAsia="Times New Roman" w:hAnsi="Times New Roman" w:cs="Times New Roman"/>
          <w:color w:val="000000"/>
          <w:sz w:val="24"/>
          <w:szCs w:val="24"/>
        </w:rPr>
        <w:t>Área de vulnerabilidade social.</w:t>
      </w:r>
    </w:p>
    <w:p w14:paraId="29151A0D"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proofErr w:type="gramStart"/>
      <w:r w:rsidRPr="00217756">
        <w:rPr>
          <w:rFonts w:ascii="Times New Roman" w:eastAsia="Times New Roman" w:hAnsi="Times New Roman" w:cs="Times New Roman"/>
          <w:color w:val="000000"/>
          <w:sz w:val="24"/>
          <w:szCs w:val="24"/>
        </w:rPr>
        <w:t>(  )</w:t>
      </w:r>
      <w:proofErr w:type="gramEnd"/>
      <w:r w:rsidRPr="00217756">
        <w:rPr>
          <w:rFonts w:ascii="Times New Roman" w:eastAsia="Times New Roman" w:hAnsi="Times New Roman" w:cs="Times New Roman"/>
          <w:color w:val="000000"/>
          <w:sz w:val="24"/>
          <w:szCs w:val="24"/>
        </w:rPr>
        <w:t>Unidades habitacionais.</w:t>
      </w:r>
    </w:p>
    <w:p w14:paraId="29953B1E"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proofErr w:type="gramStart"/>
      <w:r w:rsidRPr="00217756">
        <w:rPr>
          <w:rFonts w:ascii="Times New Roman" w:eastAsia="Times New Roman" w:hAnsi="Times New Roman" w:cs="Times New Roman"/>
          <w:color w:val="000000"/>
          <w:sz w:val="24"/>
          <w:szCs w:val="24"/>
        </w:rPr>
        <w:t>(  )</w:t>
      </w:r>
      <w:proofErr w:type="gramEnd"/>
      <w:r w:rsidRPr="00217756">
        <w:rPr>
          <w:rFonts w:ascii="Times New Roman" w:eastAsia="Times New Roman" w:hAnsi="Times New Roman" w:cs="Times New Roman"/>
          <w:color w:val="000000"/>
          <w:sz w:val="24"/>
          <w:szCs w:val="24"/>
        </w:rPr>
        <w:t>Territórios indígenas (demarcados ou em processo de demarcação).</w:t>
      </w:r>
    </w:p>
    <w:p w14:paraId="5D09B1EF"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proofErr w:type="gramStart"/>
      <w:r w:rsidRPr="00217756">
        <w:rPr>
          <w:rFonts w:ascii="Times New Roman" w:eastAsia="Times New Roman" w:hAnsi="Times New Roman" w:cs="Times New Roman"/>
          <w:color w:val="000000"/>
          <w:sz w:val="24"/>
          <w:szCs w:val="24"/>
        </w:rPr>
        <w:t>( )Comunidades</w:t>
      </w:r>
      <w:proofErr w:type="gramEnd"/>
      <w:r w:rsidRPr="00217756">
        <w:rPr>
          <w:rFonts w:ascii="Times New Roman" w:eastAsia="Times New Roman" w:hAnsi="Times New Roman" w:cs="Times New Roman"/>
          <w:color w:val="000000"/>
          <w:sz w:val="24"/>
          <w:szCs w:val="24"/>
        </w:rPr>
        <w:t xml:space="preserve"> quilombolas (terra titulada, em processo de titulação, com registro na Fundação Palmares).</w:t>
      </w:r>
    </w:p>
    <w:p w14:paraId="57FBF4F7"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proofErr w:type="gramStart"/>
      <w:r w:rsidRPr="00217756">
        <w:rPr>
          <w:rFonts w:ascii="Times New Roman" w:eastAsia="Times New Roman" w:hAnsi="Times New Roman" w:cs="Times New Roman"/>
          <w:color w:val="000000"/>
          <w:sz w:val="24"/>
          <w:szCs w:val="24"/>
        </w:rPr>
        <w:t>(  )</w:t>
      </w:r>
      <w:proofErr w:type="gramEnd"/>
      <w:r w:rsidRPr="00217756">
        <w:rPr>
          <w:rFonts w:ascii="Times New Roman" w:eastAsia="Times New Roman" w:hAnsi="Times New Roman" w:cs="Times New Roman"/>
          <w:color w:val="000000"/>
          <w:sz w:val="24"/>
          <w:szCs w:val="24"/>
        </w:rPr>
        <w:t>Áreas atingidas por barragem.</w:t>
      </w:r>
    </w:p>
    <w:p w14:paraId="77F18B15"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proofErr w:type="gramStart"/>
      <w:r w:rsidRPr="00217756">
        <w:rPr>
          <w:rFonts w:ascii="Times New Roman" w:eastAsia="Times New Roman" w:hAnsi="Times New Roman" w:cs="Times New Roman"/>
          <w:color w:val="000000"/>
          <w:sz w:val="24"/>
          <w:szCs w:val="24"/>
        </w:rPr>
        <w:lastRenderedPageBreak/>
        <w:t>( )Território</w:t>
      </w:r>
      <w:proofErr w:type="gramEnd"/>
      <w:r w:rsidRPr="00217756">
        <w:rPr>
          <w:rFonts w:ascii="Times New Roman" w:eastAsia="Times New Roman" w:hAnsi="Times New Roman" w:cs="Times New Roman"/>
          <w:color w:val="000000"/>
          <w:sz w:val="24"/>
          <w:szCs w:val="24"/>
        </w:rPr>
        <w:t xml:space="preserve"> de povos e comunidades tradicionais (ribeirinhos, </w:t>
      </w:r>
      <w:proofErr w:type="spellStart"/>
      <w:r w:rsidRPr="00217756">
        <w:rPr>
          <w:rFonts w:ascii="Times New Roman" w:eastAsia="Times New Roman" w:hAnsi="Times New Roman" w:cs="Times New Roman"/>
          <w:color w:val="000000"/>
          <w:sz w:val="24"/>
          <w:szCs w:val="24"/>
        </w:rPr>
        <w:t>louceiros</w:t>
      </w:r>
      <w:proofErr w:type="spellEnd"/>
      <w:r w:rsidRPr="00217756">
        <w:rPr>
          <w:rFonts w:ascii="Times New Roman" w:eastAsia="Times New Roman" w:hAnsi="Times New Roman" w:cs="Times New Roman"/>
          <w:color w:val="000000"/>
          <w:sz w:val="24"/>
          <w:szCs w:val="24"/>
        </w:rPr>
        <w:t xml:space="preserve">, </w:t>
      </w:r>
      <w:proofErr w:type="spellStart"/>
      <w:r w:rsidRPr="00217756">
        <w:rPr>
          <w:rFonts w:ascii="Times New Roman" w:eastAsia="Times New Roman" w:hAnsi="Times New Roman" w:cs="Times New Roman"/>
          <w:color w:val="000000"/>
          <w:sz w:val="24"/>
          <w:szCs w:val="24"/>
        </w:rPr>
        <w:t>cipozeiro</w:t>
      </w:r>
      <w:proofErr w:type="spellEnd"/>
      <w:r w:rsidRPr="00217756">
        <w:rPr>
          <w:rFonts w:ascii="Times New Roman" w:eastAsia="Times New Roman" w:hAnsi="Times New Roman" w:cs="Times New Roman"/>
          <w:color w:val="000000"/>
          <w:sz w:val="24"/>
          <w:szCs w:val="24"/>
        </w:rPr>
        <w:t xml:space="preserve">, pequizeiros, </w:t>
      </w:r>
      <w:proofErr w:type="spellStart"/>
      <w:r w:rsidRPr="00217756">
        <w:rPr>
          <w:rFonts w:ascii="Times New Roman" w:eastAsia="Times New Roman" w:hAnsi="Times New Roman" w:cs="Times New Roman"/>
          <w:color w:val="000000"/>
          <w:sz w:val="24"/>
          <w:szCs w:val="24"/>
        </w:rPr>
        <w:t>vazanteiros</w:t>
      </w:r>
      <w:proofErr w:type="spellEnd"/>
      <w:r w:rsidRPr="00217756">
        <w:rPr>
          <w:rFonts w:ascii="Times New Roman" w:eastAsia="Times New Roman" w:hAnsi="Times New Roman" w:cs="Times New Roman"/>
          <w:color w:val="000000"/>
          <w:sz w:val="24"/>
          <w:szCs w:val="24"/>
        </w:rPr>
        <w:t>, povos do mar etc.).</w:t>
      </w:r>
    </w:p>
    <w:p w14:paraId="08719F4A"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proofErr w:type="gramStart"/>
      <w:r w:rsidRPr="00217756">
        <w:rPr>
          <w:rFonts w:ascii="Times New Roman" w:eastAsia="Times New Roman" w:hAnsi="Times New Roman" w:cs="Times New Roman"/>
          <w:color w:val="000000"/>
          <w:sz w:val="24"/>
          <w:szCs w:val="24"/>
        </w:rPr>
        <w:t>(  )</w:t>
      </w:r>
      <w:proofErr w:type="gramEnd"/>
      <w:r w:rsidRPr="00217756">
        <w:rPr>
          <w:rFonts w:ascii="Times New Roman" w:eastAsia="Times New Roman" w:hAnsi="Times New Roman" w:cs="Times New Roman"/>
          <w:color w:val="000000"/>
          <w:sz w:val="24"/>
          <w:szCs w:val="24"/>
        </w:rPr>
        <w:t>Outros: ___________________________________________________</w:t>
      </w:r>
    </w:p>
    <w:p w14:paraId="09F89AB3"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color w:val="000000"/>
          <w:sz w:val="24"/>
          <w:szCs w:val="24"/>
        </w:rPr>
        <w:t> </w:t>
      </w:r>
    </w:p>
    <w:p w14:paraId="21537D13"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proofErr w:type="gramStart"/>
      <w:r w:rsidRPr="00217756">
        <w:rPr>
          <w:rFonts w:ascii="Times New Roman" w:eastAsia="Times New Roman" w:hAnsi="Times New Roman" w:cs="Times New Roman"/>
          <w:b/>
          <w:bCs/>
          <w:color w:val="000000"/>
          <w:sz w:val="24"/>
          <w:szCs w:val="24"/>
        </w:rPr>
        <w:t>6.7 Onde</w:t>
      </w:r>
      <w:proofErr w:type="gramEnd"/>
      <w:r w:rsidRPr="00217756">
        <w:rPr>
          <w:rFonts w:ascii="Times New Roman" w:eastAsia="Times New Roman" w:hAnsi="Times New Roman" w:cs="Times New Roman"/>
          <w:b/>
          <w:bCs/>
          <w:color w:val="000000"/>
          <w:sz w:val="24"/>
          <w:szCs w:val="24"/>
        </w:rPr>
        <w:t xml:space="preserve"> o projeto foi realizado? </w:t>
      </w:r>
    </w:p>
    <w:p w14:paraId="1AF216A6"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color w:val="000000"/>
          <w:sz w:val="24"/>
          <w:szCs w:val="24"/>
        </w:rPr>
        <w:t>Você pode marcar mais de uma opção.</w:t>
      </w:r>
    </w:p>
    <w:p w14:paraId="545BA27D"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proofErr w:type="gramStart"/>
      <w:r w:rsidRPr="00217756">
        <w:rPr>
          <w:rFonts w:ascii="Times New Roman" w:eastAsia="Times New Roman" w:hAnsi="Times New Roman" w:cs="Times New Roman"/>
          <w:color w:val="000000"/>
          <w:sz w:val="24"/>
          <w:szCs w:val="24"/>
        </w:rPr>
        <w:t>(  )</w:t>
      </w:r>
      <w:proofErr w:type="gramEnd"/>
      <w:r w:rsidRPr="00217756">
        <w:rPr>
          <w:rFonts w:ascii="Times New Roman" w:eastAsia="Times New Roman" w:hAnsi="Times New Roman" w:cs="Times New Roman"/>
          <w:color w:val="000000"/>
          <w:sz w:val="24"/>
          <w:szCs w:val="24"/>
        </w:rPr>
        <w:t>Equipamento cultural público municipal.</w:t>
      </w:r>
    </w:p>
    <w:p w14:paraId="5A757A7D"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proofErr w:type="gramStart"/>
      <w:r w:rsidRPr="00217756">
        <w:rPr>
          <w:rFonts w:ascii="Times New Roman" w:eastAsia="Times New Roman" w:hAnsi="Times New Roman" w:cs="Times New Roman"/>
          <w:color w:val="000000"/>
          <w:sz w:val="24"/>
          <w:szCs w:val="24"/>
        </w:rPr>
        <w:t>(  )</w:t>
      </w:r>
      <w:proofErr w:type="gramEnd"/>
      <w:r w:rsidRPr="00217756">
        <w:rPr>
          <w:rFonts w:ascii="Times New Roman" w:eastAsia="Times New Roman" w:hAnsi="Times New Roman" w:cs="Times New Roman"/>
          <w:color w:val="000000"/>
          <w:sz w:val="24"/>
          <w:szCs w:val="24"/>
        </w:rPr>
        <w:t>Equipamento cultural público estadual.</w:t>
      </w:r>
    </w:p>
    <w:p w14:paraId="67E8E885"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proofErr w:type="gramStart"/>
      <w:r w:rsidRPr="00217756">
        <w:rPr>
          <w:rFonts w:ascii="Times New Roman" w:eastAsia="Times New Roman" w:hAnsi="Times New Roman" w:cs="Times New Roman"/>
          <w:color w:val="000000"/>
          <w:sz w:val="24"/>
          <w:szCs w:val="24"/>
        </w:rPr>
        <w:t>(  )</w:t>
      </w:r>
      <w:proofErr w:type="gramEnd"/>
      <w:r w:rsidRPr="00217756">
        <w:rPr>
          <w:rFonts w:ascii="Times New Roman" w:eastAsia="Times New Roman" w:hAnsi="Times New Roman" w:cs="Times New Roman"/>
          <w:color w:val="000000"/>
          <w:sz w:val="24"/>
          <w:szCs w:val="24"/>
        </w:rPr>
        <w:t>Espaço cultural independente.</w:t>
      </w:r>
    </w:p>
    <w:p w14:paraId="6D2D31B9"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proofErr w:type="gramStart"/>
      <w:r w:rsidRPr="00217756">
        <w:rPr>
          <w:rFonts w:ascii="Times New Roman" w:eastAsia="Times New Roman" w:hAnsi="Times New Roman" w:cs="Times New Roman"/>
          <w:color w:val="000000"/>
          <w:sz w:val="24"/>
          <w:szCs w:val="24"/>
        </w:rPr>
        <w:t>(  )</w:t>
      </w:r>
      <w:proofErr w:type="gramEnd"/>
      <w:r w:rsidRPr="00217756">
        <w:rPr>
          <w:rFonts w:ascii="Times New Roman" w:eastAsia="Times New Roman" w:hAnsi="Times New Roman" w:cs="Times New Roman"/>
          <w:color w:val="000000"/>
          <w:sz w:val="24"/>
          <w:szCs w:val="24"/>
        </w:rPr>
        <w:t>Escola.</w:t>
      </w:r>
    </w:p>
    <w:p w14:paraId="79D96643"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proofErr w:type="gramStart"/>
      <w:r w:rsidRPr="00217756">
        <w:rPr>
          <w:rFonts w:ascii="Times New Roman" w:eastAsia="Times New Roman" w:hAnsi="Times New Roman" w:cs="Times New Roman"/>
          <w:color w:val="000000"/>
          <w:sz w:val="24"/>
          <w:szCs w:val="24"/>
        </w:rPr>
        <w:t>(  )</w:t>
      </w:r>
      <w:proofErr w:type="gramEnd"/>
      <w:r w:rsidRPr="00217756">
        <w:rPr>
          <w:rFonts w:ascii="Times New Roman" w:eastAsia="Times New Roman" w:hAnsi="Times New Roman" w:cs="Times New Roman"/>
          <w:color w:val="000000"/>
          <w:sz w:val="24"/>
          <w:szCs w:val="24"/>
        </w:rPr>
        <w:t>Praça.</w:t>
      </w:r>
    </w:p>
    <w:p w14:paraId="24351373"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proofErr w:type="gramStart"/>
      <w:r w:rsidRPr="00217756">
        <w:rPr>
          <w:rFonts w:ascii="Times New Roman" w:eastAsia="Times New Roman" w:hAnsi="Times New Roman" w:cs="Times New Roman"/>
          <w:color w:val="000000"/>
          <w:sz w:val="24"/>
          <w:szCs w:val="24"/>
        </w:rPr>
        <w:t>(  )</w:t>
      </w:r>
      <w:proofErr w:type="gramEnd"/>
      <w:r w:rsidRPr="00217756">
        <w:rPr>
          <w:rFonts w:ascii="Times New Roman" w:eastAsia="Times New Roman" w:hAnsi="Times New Roman" w:cs="Times New Roman"/>
          <w:color w:val="000000"/>
          <w:sz w:val="24"/>
          <w:szCs w:val="24"/>
        </w:rPr>
        <w:t>Rua.</w:t>
      </w:r>
    </w:p>
    <w:p w14:paraId="2337E70A"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proofErr w:type="gramStart"/>
      <w:r w:rsidRPr="00217756">
        <w:rPr>
          <w:rFonts w:ascii="Times New Roman" w:eastAsia="Times New Roman" w:hAnsi="Times New Roman" w:cs="Times New Roman"/>
          <w:color w:val="000000"/>
          <w:sz w:val="24"/>
          <w:szCs w:val="24"/>
        </w:rPr>
        <w:t>(  )</w:t>
      </w:r>
      <w:proofErr w:type="gramEnd"/>
      <w:r w:rsidRPr="00217756">
        <w:rPr>
          <w:rFonts w:ascii="Times New Roman" w:eastAsia="Times New Roman" w:hAnsi="Times New Roman" w:cs="Times New Roman"/>
          <w:color w:val="000000"/>
          <w:sz w:val="24"/>
          <w:szCs w:val="24"/>
        </w:rPr>
        <w:t>Parque.</w:t>
      </w:r>
    </w:p>
    <w:p w14:paraId="32A73051"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proofErr w:type="gramStart"/>
      <w:r w:rsidRPr="00217756">
        <w:rPr>
          <w:rFonts w:ascii="Times New Roman" w:eastAsia="Times New Roman" w:hAnsi="Times New Roman" w:cs="Times New Roman"/>
          <w:color w:val="000000"/>
          <w:sz w:val="24"/>
          <w:szCs w:val="24"/>
        </w:rPr>
        <w:t>(  )</w:t>
      </w:r>
      <w:proofErr w:type="gramEnd"/>
      <w:r w:rsidRPr="00217756">
        <w:rPr>
          <w:rFonts w:ascii="Times New Roman" w:eastAsia="Times New Roman" w:hAnsi="Times New Roman" w:cs="Times New Roman"/>
          <w:color w:val="000000"/>
          <w:sz w:val="24"/>
          <w:szCs w:val="24"/>
        </w:rPr>
        <w:t>Outros _______________________</w:t>
      </w:r>
    </w:p>
    <w:p w14:paraId="52F56A6B"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b/>
          <w:bCs/>
          <w:color w:val="000000"/>
          <w:sz w:val="24"/>
          <w:szCs w:val="24"/>
        </w:rPr>
        <w:t> </w:t>
      </w:r>
      <w:r w:rsidRPr="00217756">
        <w:rPr>
          <w:rFonts w:ascii="Times New Roman" w:eastAsia="Times New Roman" w:hAnsi="Times New Roman" w:cs="Times New Roman"/>
          <w:color w:val="000000"/>
          <w:sz w:val="24"/>
          <w:szCs w:val="24"/>
        </w:rPr>
        <w:t> </w:t>
      </w:r>
    </w:p>
    <w:p w14:paraId="2C00604A"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b/>
          <w:bCs/>
          <w:color w:val="000000"/>
          <w:sz w:val="24"/>
          <w:szCs w:val="24"/>
        </w:rPr>
        <w:t>7. DIVULGAÇÃO DO PROJETO</w:t>
      </w:r>
    </w:p>
    <w:p w14:paraId="257AD36C"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color w:val="000000"/>
          <w:sz w:val="24"/>
          <w:szCs w:val="24"/>
        </w:rPr>
        <w:t>Informe como o projeto foi divulgado. Ex.: Divulgado no Instagram</w:t>
      </w:r>
    </w:p>
    <w:p w14:paraId="740D9638"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color w:val="000000"/>
          <w:sz w:val="24"/>
          <w:szCs w:val="24"/>
        </w:rPr>
        <w:t> </w:t>
      </w:r>
    </w:p>
    <w:p w14:paraId="4848E731"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b/>
          <w:bCs/>
          <w:color w:val="000000"/>
          <w:sz w:val="24"/>
          <w:szCs w:val="24"/>
        </w:rPr>
        <w:t>8. CONTRAPARTIDA</w:t>
      </w:r>
    </w:p>
    <w:p w14:paraId="2FDA1E97"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color w:val="000000"/>
          <w:sz w:val="24"/>
          <w:szCs w:val="24"/>
        </w:rPr>
        <w:t>Descreva como a contrapartida foi executada, quando foi executada e onde foi executada.</w:t>
      </w:r>
    </w:p>
    <w:p w14:paraId="5DD44DE3"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color w:val="000000"/>
          <w:sz w:val="24"/>
          <w:szCs w:val="24"/>
        </w:rPr>
        <w:t> </w:t>
      </w:r>
    </w:p>
    <w:p w14:paraId="34BCDECC"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b/>
          <w:bCs/>
          <w:color w:val="000000"/>
          <w:sz w:val="24"/>
          <w:szCs w:val="24"/>
        </w:rPr>
        <w:t>9. TÓPICOS ADICIONAIS</w:t>
      </w:r>
    </w:p>
    <w:p w14:paraId="4CBC1013"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color w:val="000000"/>
          <w:sz w:val="24"/>
          <w:szCs w:val="24"/>
        </w:rPr>
        <w:t>Inclua aqui informações relevantes que não foram abordadas nos tópicos anteriores, se houver.</w:t>
      </w:r>
    </w:p>
    <w:p w14:paraId="65C18C2E"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color w:val="000000"/>
          <w:sz w:val="24"/>
          <w:szCs w:val="24"/>
        </w:rPr>
        <w:t> </w:t>
      </w:r>
    </w:p>
    <w:p w14:paraId="4D2BB466"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b/>
          <w:bCs/>
          <w:color w:val="000000"/>
          <w:sz w:val="24"/>
          <w:szCs w:val="24"/>
        </w:rPr>
        <w:t>10. ANEXOS </w:t>
      </w:r>
    </w:p>
    <w:p w14:paraId="20B49848"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color w:val="000000"/>
          <w:sz w:val="24"/>
          <w:szCs w:val="24"/>
        </w:rPr>
        <w:t xml:space="preserve">Junte documentos que comprovem que você executou o projeto, tais como </w:t>
      </w:r>
      <w:proofErr w:type="spellStart"/>
      <w:r w:rsidRPr="00217756">
        <w:rPr>
          <w:rFonts w:ascii="Times New Roman" w:eastAsia="Times New Roman" w:hAnsi="Times New Roman" w:cs="Times New Roman"/>
          <w:color w:val="000000"/>
          <w:sz w:val="24"/>
          <w:szCs w:val="24"/>
        </w:rPr>
        <w:t>listas</w:t>
      </w:r>
      <w:proofErr w:type="spellEnd"/>
      <w:r w:rsidRPr="00217756">
        <w:rPr>
          <w:rFonts w:ascii="Times New Roman" w:eastAsia="Times New Roman" w:hAnsi="Times New Roman" w:cs="Times New Roman"/>
          <w:color w:val="000000"/>
          <w:sz w:val="24"/>
          <w:szCs w:val="24"/>
        </w:rPr>
        <w:t xml:space="preserve"> de presença, relatório fotográfico, vídeos, depoimentos, entre outros.</w:t>
      </w:r>
    </w:p>
    <w:p w14:paraId="4B42B2DC" w14:textId="77777777" w:rsidR="006448E9" w:rsidRPr="00217756" w:rsidRDefault="006448E9" w:rsidP="006448E9">
      <w:pPr>
        <w:spacing w:after="0" w:line="240" w:lineRule="auto"/>
        <w:ind w:left="120" w:right="120"/>
        <w:jc w:val="both"/>
        <w:rPr>
          <w:rFonts w:ascii="Times New Roman" w:eastAsia="Times New Roman" w:hAnsi="Times New Roman" w:cs="Times New Roman"/>
          <w:color w:val="000000"/>
          <w:sz w:val="24"/>
          <w:szCs w:val="24"/>
        </w:rPr>
      </w:pPr>
      <w:r w:rsidRPr="00217756">
        <w:rPr>
          <w:rFonts w:ascii="Times New Roman" w:eastAsia="Times New Roman" w:hAnsi="Times New Roman" w:cs="Times New Roman"/>
          <w:color w:val="000000"/>
          <w:sz w:val="24"/>
          <w:szCs w:val="24"/>
        </w:rPr>
        <w:t> </w:t>
      </w:r>
    </w:p>
    <w:p w14:paraId="58D47E4F" w14:textId="77777777" w:rsidR="006448E9" w:rsidRPr="00217756" w:rsidRDefault="006448E9" w:rsidP="006448E9">
      <w:pPr>
        <w:spacing w:after="0" w:line="240" w:lineRule="auto"/>
        <w:ind w:left="120" w:right="120"/>
        <w:jc w:val="center"/>
        <w:rPr>
          <w:rFonts w:ascii="Times New Roman" w:eastAsia="Times New Roman" w:hAnsi="Times New Roman" w:cs="Times New Roman"/>
          <w:color w:val="000000"/>
          <w:sz w:val="24"/>
          <w:szCs w:val="24"/>
        </w:rPr>
      </w:pPr>
      <w:r w:rsidRPr="00217756">
        <w:rPr>
          <w:rFonts w:ascii="Times New Roman" w:eastAsia="Times New Roman" w:hAnsi="Times New Roman" w:cs="Times New Roman"/>
          <w:color w:val="000000"/>
          <w:sz w:val="24"/>
          <w:szCs w:val="24"/>
        </w:rPr>
        <w:t>Nome</w:t>
      </w:r>
    </w:p>
    <w:p w14:paraId="6AFE751D" w14:textId="77777777" w:rsidR="006448E9" w:rsidRPr="00217756" w:rsidRDefault="006448E9" w:rsidP="006448E9">
      <w:pPr>
        <w:spacing w:after="0" w:line="240" w:lineRule="auto"/>
        <w:ind w:left="120" w:right="120"/>
        <w:jc w:val="center"/>
        <w:rPr>
          <w:rFonts w:ascii="Times New Roman" w:eastAsia="Times New Roman" w:hAnsi="Times New Roman" w:cs="Times New Roman"/>
          <w:color w:val="000000"/>
          <w:sz w:val="24"/>
          <w:szCs w:val="24"/>
        </w:rPr>
      </w:pPr>
      <w:r w:rsidRPr="00217756">
        <w:rPr>
          <w:rFonts w:ascii="Times New Roman" w:eastAsia="Times New Roman" w:hAnsi="Times New Roman" w:cs="Times New Roman"/>
          <w:color w:val="000000"/>
          <w:sz w:val="24"/>
          <w:szCs w:val="24"/>
        </w:rPr>
        <w:t>Assinatura do Agente Cultural Proponente</w:t>
      </w:r>
    </w:p>
    <w:p w14:paraId="3EDFC043" w14:textId="77777777" w:rsidR="006448E9" w:rsidRPr="00217756" w:rsidRDefault="006448E9" w:rsidP="006448E9">
      <w:pPr>
        <w:spacing w:after="0" w:line="240" w:lineRule="auto"/>
        <w:rPr>
          <w:rFonts w:ascii="Times New Roman" w:hAnsi="Times New Roman" w:cs="Times New Roman"/>
          <w:sz w:val="24"/>
          <w:szCs w:val="24"/>
        </w:rPr>
      </w:pPr>
    </w:p>
    <w:p w14:paraId="0F44ACE2" w14:textId="77777777" w:rsidR="00E56D3E" w:rsidRPr="0028492C" w:rsidRDefault="00E56D3E" w:rsidP="006448E9">
      <w:pPr>
        <w:widowControl w:val="0"/>
        <w:spacing w:after="0" w:line="240" w:lineRule="auto"/>
        <w:jc w:val="center"/>
        <w:rPr>
          <w:rFonts w:ascii="Times New Roman" w:hAnsi="Times New Roman" w:cs="Times New Roman"/>
          <w:sz w:val="24"/>
          <w:szCs w:val="24"/>
        </w:rPr>
      </w:pPr>
    </w:p>
    <w:p w14:paraId="1419FF5B" w14:textId="77777777" w:rsidR="00E56D3E" w:rsidRDefault="00E56D3E" w:rsidP="006448E9">
      <w:pPr>
        <w:widowControl w:val="0"/>
        <w:spacing w:after="0" w:line="240" w:lineRule="auto"/>
        <w:jc w:val="both"/>
        <w:rPr>
          <w:rFonts w:ascii="Times New Roman" w:hAnsi="Times New Roman" w:cs="Times New Roman"/>
          <w:sz w:val="24"/>
          <w:szCs w:val="24"/>
        </w:rPr>
      </w:pPr>
    </w:p>
    <w:p w14:paraId="1A9DF7DC" w14:textId="77777777" w:rsidR="006448E9" w:rsidRDefault="006448E9" w:rsidP="006448E9">
      <w:pPr>
        <w:widowControl w:val="0"/>
        <w:spacing w:after="0" w:line="240" w:lineRule="auto"/>
        <w:jc w:val="both"/>
        <w:rPr>
          <w:rFonts w:ascii="Times New Roman" w:hAnsi="Times New Roman" w:cs="Times New Roman"/>
          <w:sz w:val="24"/>
          <w:szCs w:val="24"/>
        </w:rPr>
      </w:pPr>
    </w:p>
    <w:p w14:paraId="13206A14" w14:textId="77777777" w:rsidR="006448E9" w:rsidRDefault="006448E9" w:rsidP="006448E9">
      <w:pPr>
        <w:widowControl w:val="0"/>
        <w:spacing w:after="0" w:line="240" w:lineRule="auto"/>
        <w:jc w:val="both"/>
        <w:rPr>
          <w:rFonts w:ascii="Times New Roman" w:hAnsi="Times New Roman" w:cs="Times New Roman"/>
          <w:sz w:val="24"/>
          <w:szCs w:val="24"/>
        </w:rPr>
      </w:pPr>
    </w:p>
    <w:p w14:paraId="50092BA6" w14:textId="77777777" w:rsidR="006448E9" w:rsidRDefault="006448E9" w:rsidP="006448E9">
      <w:pPr>
        <w:widowControl w:val="0"/>
        <w:spacing w:after="0" w:line="240" w:lineRule="auto"/>
        <w:jc w:val="both"/>
        <w:rPr>
          <w:rFonts w:ascii="Times New Roman" w:hAnsi="Times New Roman" w:cs="Times New Roman"/>
          <w:sz w:val="24"/>
          <w:szCs w:val="24"/>
        </w:rPr>
      </w:pPr>
    </w:p>
    <w:p w14:paraId="27D67F6F" w14:textId="77777777" w:rsidR="006448E9" w:rsidRPr="00DE7178" w:rsidRDefault="006448E9" w:rsidP="006448E9">
      <w:pPr>
        <w:widowControl w:val="0"/>
        <w:spacing w:after="0" w:line="240" w:lineRule="auto"/>
        <w:jc w:val="center"/>
        <w:rPr>
          <w:rFonts w:ascii="Times New Roman" w:eastAsia="Times New Roman" w:hAnsi="Times New Roman" w:cs="Times New Roman"/>
          <w:b/>
          <w:bCs/>
          <w:caps/>
          <w:color w:val="000000"/>
          <w:sz w:val="24"/>
          <w:szCs w:val="24"/>
        </w:rPr>
      </w:pPr>
      <w:r w:rsidRPr="00DE7178">
        <w:rPr>
          <w:rFonts w:ascii="Times New Roman" w:eastAsia="Times New Roman" w:hAnsi="Times New Roman" w:cs="Times New Roman"/>
          <w:b/>
          <w:bCs/>
          <w:caps/>
          <w:color w:val="000000"/>
          <w:sz w:val="24"/>
          <w:szCs w:val="24"/>
        </w:rPr>
        <w:t>ANEXO VI</w:t>
      </w:r>
    </w:p>
    <w:p w14:paraId="6AE381CA" w14:textId="77777777" w:rsidR="006448E9" w:rsidRPr="00DE7178" w:rsidRDefault="006448E9" w:rsidP="006448E9">
      <w:pPr>
        <w:widowControl w:val="0"/>
        <w:spacing w:after="0" w:line="240" w:lineRule="auto"/>
        <w:jc w:val="center"/>
        <w:rPr>
          <w:rFonts w:ascii="Times New Roman" w:eastAsia="Times New Roman" w:hAnsi="Times New Roman" w:cs="Times New Roman"/>
          <w:caps/>
          <w:color w:val="000000"/>
          <w:sz w:val="24"/>
          <w:szCs w:val="24"/>
        </w:rPr>
      </w:pPr>
      <w:r w:rsidRPr="00DE7178">
        <w:rPr>
          <w:rFonts w:ascii="Times New Roman" w:eastAsia="Times New Roman" w:hAnsi="Times New Roman" w:cs="Times New Roman"/>
          <w:b/>
          <w:bCs/>
          <w:caps/>
          <w:color w:val="000000"/>
          <w:sz w:val="24"/>
          <w:szCs w:val="24"/>
        </w:rPr>
        <w:t>DECLARAÇÃO DE REPRESENTAÇÃO DE GRUPO OU COLETIVO</w:t>
      </w:r>
    </w:p>
    <w:p w14:paraId="34F712A0" w14:textId="77777777" w:rsidR="006448E9" w:rsidRPr="00DE7178" w:rsidRDefault="006448E9" w:rsidP="006448E9">
      <w:pPr>
        <w:widowControl w:val="0"/>
        <w:spacing w:after="0" w:line="240" w:lineRule="auto"/>
        <w:rPr>
          <w:rFonts w:ascii="Times New Roman" w:eastAsia="Times New Roman" w:hAnsi="Times New Roman" w:cs="Times New Roman"/>
          <w:color w:val="000000"/>
          <w:sz w:val="24"/>
          <w:szCs w:val="24"/>
        </w:rPr>
      </w:pPr>
      <w:r w:rsidRPr="00DE7178">
        <w:rPr>
          <w:rFonts w:ascii="Times New Roman" w:eastAsia="Times New Roman" w:hAnsi="Times New Roman" w:cs="Times New Roman"/>
          <w:color w:val="000000"/>
          <w:sz w:val="24"/>
          <w:szCs w:val="24"/>
        </w:rPr>
        <w:t> </w:t>
      </w:r>
    </w:p>
    <w:p w14:paraId="059261DD" w14:textId="77777777" w:rsidR="006448E9" w:rsidRPr="00DE7178" w:rsidRDefault="006448E9" w:rsidP="006448E9">
      <w:pPr>
        <w:widowControl w:val="0"/>
        <w:spacing w:after="0" w:line="240" w:lineRule="auto"/>
        <w:ind w:left="120" w:right="120"/>
        <w:jc w:val="center"/>
        <w:rPr>
          <w:rFonts w:ascii="Times New Roman" w:eastAsia="Times New Roman" w:hAnsi="Times New Roman" w:cs="Times New Roman"/>
          <w:color w:val="000000"/>
          <w:sz w:val="24"/>
          <w:szCs w:val="24"/>
        </w:rPr>
      </w:pPr>
      <w:r w:rsidRPr="00DE7178">
        <w:rPr>
          <w:rFonts w:ascii="Times New Roman" w:eastAsia="Times New Roman" w:hAnsi="Times New Roman" w:cs="Times New Roman"/>
          <w:color w:val="000000"/>
          <w:sz w:val="24"/>
          <w:szCs w:val="24"/>
        </w:rPr>
        <w:t>OBS.: Essa declaração deve ser preenchida somente por proponentes que sejam um grupo ou coletivo sem personalidade jurídica, ou seja, sem CNPJ.</w:t>
      </w:r>
    </w:p>
    <w:p w14:paraId="5BC117AD" w14:textId="77777777" w:rsidR="006448E9" w:rsidRPr="00DE7178" w:rsidRDefault="006448E9"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DE7178">
        <w:rPr>
          <w:rFonts w:ascii="Times New Roman" w:eastAsia="Times New Roman" w:hAnsi="Times New Roman" w:cs="Times New Roman"/>
          <w:b/>
          <w:bCs/>
          <w:color w:val="000000"/>
          <w:sz w:val="24"/>
          <w:szCs w:val="24"/>
        </w:rPr>
        <w:t>GRUPO ARTÍSTICO: </w:t>
      </w:r>
    </w:p>
    <w:p w14:paraId="19B63120" w14:textId="77777777" w:rsidR="006448E9" w:rsidRPr="00DE7178" w:rsidRDefault="006448E9"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DE7178">
        <w:rPr>
          <w:rFonts w:ascii="Times New Roman" w:eastAsia="Times New Roman" w:hAnsi="Times New Roman" w:cs="Times New Roman"/>
          <w:b/>
          <w:bCs/>
          <w:color w:val="000000"/>
          <w:sz w:val="24"/>
          <w:szCs w:val="24"/>
        </w:rPr>
        <w:t xml:space="preserve">NOME DO REPRESENTANTE INTEGRANTE DO GRUPO OU COLETIVO </w:t>
      </w:r>
      <w:r w:rsidRPr="00DE7178">
        <w:rPr>
          <w:rFonts w:ascii="Times New Roman" w:eastAsia="Times New Roman" w:hAnsi="Times New Roman" w:cs="Times New Roman"/>
          <w:b/>
          <w:bCs/>
          <w:color w:val="000000"/>
          <w:sz w:val="24"/>
          <w:szCs w:val="24"/>
        </w:rPr>
        <w:lastRenderedPageBreak/>
        <w:t>ARTÍSTICO:</w:t>
      </w:r>
    </w:p>
    <w:p w14:paraId="7D8753F7" w14:textId="77777777" w:rsidR="006448E9" w:rsidRPr="00DE7178" w:rsidRDefault="006448E9"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DE7178">
        <w:rPr>
          <w:rFonts w:ascii="Times New Roman" w:eastAsia="Times New Roman" w:hAnsi="Times New Roman" w:cs="Times New Roman"/>
          <w:b/>
          <w:bCs/>
          <w:color w:val="000000"/>
          <w:sz w:val="24"/>
          <w:szCs w:val="24"/>
        </w:rPr>
        <w:t>DADOS PESSOAIS DO REPRESENTANTE: [IDENTIDADE, CPF, E-MAIL E TELEFONE]</w:t>
      </w:r>
    </w:p>
    <w:p w14:paraId="4BAD258A" w14:textId="77777777" w:rsidR="006448E9" w:rsidRPr="00DE7178" w:rsidRDefault="006448E9" w:rsidP="006448E9">
      <w:pPr>
        <w:widowControl w:val="0"/>
        <w:spacing w:after="0" w:line="240" w:lineRule="auto"/>
        <w:ind w:left="120" w:right="120"/>
        <w:jc w:val="both"/>
        <w:rPr>
          <w:rFonts w:ascii="Times New Roman" w:eastAsia="Times New Roman" w:hAnsi="Times New Roman" w:cs="Times New Roman"/>
          <w:color w:val="000000"/>
          <w:sz w:val="24"/>
          <w:szCs w:val="24"/>
        </w:rPr>
      </w:pPr>
    </w:p>
    <w:p w14:paraId="4C85EDE2" w14:textId="77777777" w:rsidR="006448E9" w:rsidRPr="00DE7178" w:rsidRDefault="006448E9"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DE7178">
        <w:rPr>
          <w:rFonts w:ascii="Times New Roman" w:eastAsia="Times New Roman" w:hAnsi="Times New Roman" w:cs="Times New Roman"/>
          <w:color w:val="000000"/>
          <w:sz w:val="24"/>
          <w:szCs w:val="24"/>
        </w:rPr>
        <w:t>Os declarantes abaixo-assinados, integrantes do grupo artístico [NOME DO GRUPO OU COLETIVO], elegem a pessoa indicada no campo “REPRESENTANTE” como único e representante neste edital, outorgando-lhe poderes para fazer cumprir todos os procedimentos exigidos nas etapas do edital, inclusive assinatura de recibo, troca de comunicações, podendo assumir compromissos, obrigações, transigir, receber pagamentos e dar quitação, renunciar direitos e qualquer outro ato relacionado ao referido edital. Os declarantes informam que não incorrem em quaisquer das vedações do item de participação previstas no edital. </w:t>
      </w:r>
    </w:p>
    <w:p w14:paraId="4903CD45" w14:textId="77777777" w:rsidR="006448E9" w:rsidRPr="00DE7178" w:rsidRDefault="006448E9" w:rsidP="006448E9">
      <w:pPr>
        <w:widowControl w:val="0"/>
        <w:spacing w:after="0" w:line="240" w:lineRule="auto"/>
        <w:ind w:left="120" w:right="120"/>
        <w:jc w:val="both"/>
        <w:rPr>
          <w:rFonts w:ascii="Times New Roman" w:eastAsia="Times New Roman" w:hAnsi="Times New Roman" w:cs="Times New Roman"/>
          <w:color w:val="000000"/>
          <w:sz w:val="24"/>
          <w:szCs w:val="24"/>
        </w:rPr>
      </w:pPr>
      <w:r w:rsidRPr="00DE7178">
        <w:rPr>
          <w:rFonts w:ascii="Times New Roman" w:eastAsia="Times New Roman" w:hAnsi="Times New Roman" w:cs="Times New Roman"/>
          <w:color w:val="000000"/>
          <w:sz w:val="24"/>
          <w:szCs w:val="24"/>
        </w:rPr>
        <w:t> </w:t>
      </w:r>
    </w:p>
    <w:tbl>
      <w:tblPr>
        <w:tblW w:w="90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41"/>
        <w:gridCol w:w="2859"/>
        <w:gridCol w:w="2430"/>
      </w:tblGrid>
      <w:tr w:rsidR="006448E9" w:rsidRPr="00DE7178" w14:paraId="2F59A172" w14:textId="77777777" w:rsidTr="00C31D7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E6A590" w14:textId="77777777" w:rsidR="006448E9" w:rsidRPr="00DE7178" w:rsidRDefault="006448E9" w:rsidP="00C31D70">
            <w:pPr>
              <w:widowControl w:val="0"/>
              <w:spacing w:after="0" w:line="240" w:lineRule="auto"/>
              <w:ind w:left="120" w:right="120"/>
              <w:jc w:val="center"/>
              <w:rPr>
                <w:rFonts w:ascii="Times New Roman" w:eastAsia="Times New Roman" w:hAnsi="Times New Roman" w:cs="Times New Roman"/>
                <w:color w:val="000000"/>
                <w:sz w:val="24"/>
                <w:szCs w:val="24"/>
              </w:rPr>
            </w:pPr>
            <w:r w:rsidRPr="00DE7178">
              <w:rPr>
                <w:rFonts w:ascii="Times New Roman" w:eastAsia="Times New Roman" w:hAnsi="Times New Roman" w:cs="Times New Roman"/>
                <w:color w:val="000000"/>
                <w:sz w:val="24"/>
                <w:szCs w:val="24"/>
              </w:rPr>
              <w:t>NOME DO INTEGRANTE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86A4273" w14:textId="77777777" w:rsidR="006448E9" w:rsidRPr="00DE7178" w:rsidRDefault="006448E9" w:rsidP="00C31D70">
            <w:pPr>
              <w:widowControl w:val="0"/>
              <w:spacing w:after="0" w:line="240" w:lineRule="auto"/>
              <w:ind w:left="120" w:right="120"/>
              <w:jc w:val="center"/>
              <w:rPr>
                <w:rFonts w:ascii="Times New Roman" w:eastAsia="Times New Roman" w:hAnsi="Times New Roman" w:cs="Times New Roman"/>
                <w:color w:val="000000"/>
                <w:sz w:val="24"/>
                <w:szCs w:val="24"/>
              </w:rPr>
            </w:pPr>
            <w:r w:rsidRPr="00DE7178">
              <w:rPr>
                <w:rFonts w:ascii="Times New Roman" w:eastAsia="Times New Roman" w:hAnsi="Times New Roman" w:cs="Times New Roman"/>
                <w:color w:val="000000"/>
                <w:sz w:val="24"/>
                <w:szCs w:val="24"/>
              </w:rPr>
              <w:t>DADOS PESSOAIS</w:t>
            </w:r>
          </w:p>
        </w:tc>
        <w:tc>
          <w:tcPr>
            <w:tcW w:w="0" w:type="auto"/>
            <w:tcBorders>
              <w:top w:val="outset" w:sz="6" w:space="0" w:color="auto"/>
              <w:left w:val="outset" w:sz="6" w:space="0" w:color="auto"/>
              <w:bottom w:val="outset" w:sz="6" w:space="0" w:color="auto"/>
              <w:right w:val="outset" w:sz="6" w:space="0" w:color="auto"/>
            </w:tcBorders>
            <w:vAlign w:val="center"/>
            <w:hideMark/>
          </w:tcPr>
          <w:p w14:paraId="1F843E60" w14:textId="77777777" w:rsidR="006448E9" w:rsidRPr="00DE7178" w:rsidRDefault="006448E9" w:rsidP="00C31D70">
            <w:pPr>
              <w:widowControl w:val="0"/>
              <w:spacing w:after="0" w:line="240" w:lineRule="auto"/>
              <w:ind w:left="120" w:right="120"/>
              <w:jc w:val="center"/>
              <w:rPr>
                <w:rFonts w:ascii="Times New Roman" w:eastAsia="Times New Roman" w:hAnsi="Times New Roman" w:cs="Times New Roman"/>
                <w:color w:val="000000"/>
                <w:sz w:val="24"/>
                <w:szCs w:val="24"/>
              </w:rPr>
            </w:pPr>
            <w:r w:rsidRPr="00DE7178">
              <w:rPr>
                <w:rFonts w:ascii="Times New Roman" w:eastAsia="Times New Roman" w:hAnsi="Times New Roman" w:cs="Times New Roman"/>
                <w:color w:val="000000"/>
                <w:sz w:val="24"/>
                <w:szCs w:val="24"/>
              </w:rPr>
              <w:t>ASSINATURAS</w:t>
            </w:r>
          </w:p>
        </w:tc>
      </w:tr>
      <w:tr w:rsidR="006448E9" w:rsidRPr="00DE7178" w14:paraId="415E5F44" w14:textId="77777777" w:rsidTr="00C31D7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937193" w14:textId="77777777" w:rsidR="006448E9" w:rsidRPr="00DE7178" w:rsidRDefault="006448E9" w:rsidP="00C31D70">
            <w:pPr>
              <w:widowControl w:val="0"/>
              <w:spacing w:after="0" w:line="240" w:lineRule="auto"/>
              <w:ind w:left="120" w:right="120"/>
              <w:jc w:val="center"/>
              <w:rPr>
                <w:rFonts w:ascii="Times New Roman" w:eastAsia="Times New Roman" w:hAnsi="Times New Roman" w:cs="Times New Roman"/>
                <w:color w:val="000000"/>
                <w:sz w:val="24"/>
                <w:szCs w:val="24"/>
              </w:rPr>
            </w:pPr>
            <w:r w:rsidRPr="00DE7178">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78E21A" w14:textId="77777777" w:rsidR="006448E9" w:rsidRPr="00DE7178" w:rsidRDefault="006448E9" w:rsidP="00C31D70">
            <w:pPr>
              <w:widowControl w:val="0"/>
              <w:spacing w:after="0" w:line="240" w:lineRule="auto"/>
              <w:ind w:left="120" w:right="120"/>
              <w:jc w:val="center"/>
              <w:rPr>
                <w:rFonts w:ascii="Times New Roman" w:eastAsia="Times New Roman" w:hAnsi="Times New Roman" w:cs="Times New Roman"/>
                <w:color w:val="000000"/>
                <w:sz w:val="24"/>
                <w:szCs w:val="24"/>
              </w:rPr>
            </w:pPr>
            <w:r w:rsidRPr="00DE7178">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86E726" w14:textId="77777777" w:rsidR="006448E9" w:rsidRPr="00DE7178" w:rsidRDefault="006448E9" w:rsidP="00C31D70">
            <w:pPr>
              <w:widowControl w:val="0"/>
              <w:spacing w:after="0" w:line="240" w:lineRule="auto"/>
              <w:ind w:left="120" w:right="120"/>
              <w:jc w:val="center"/>
              <w:rPr>
                <w:rFonts w:ascii="Times New Roman" w:eastAsia="Times New Roman" w:hAnsi="Times New Roman" w:cs="Times New Roman"/>
                <w:color w:val="000000"/>
                <w:sz w:val="24"/>
                <w:szCs w:val="24"/>
              </w:rPr>
            </w:pPr>
            <w:r w:rsidRPr="00DE7178">
              <w:rPr>
                <w:rFonts w:ascii="Times New Roman" w:eastAsia="Times New Roman" w:hAnsi="Times New Roman" w:cs="Times New Roman"/>
                <w:color w:val="000000"/>
                <w:sz w:val="24"/>
                <w:szCs w:val="24"/>
              </w:rPr>
              <w:t> </w:t>
            </w:r>
          </w:p>
        </w:tc>
      </w:tr>
      <w:tr w:rsidR="006448E9" w:rsidRPr="00DE7178" w14:paraId="0B491348" w14:textId="77777777" w:rsidTr="00C31D7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7991F6" w14:textId="77777777" w:rsidR="006448E9" w:rsidRPr="00DE7178" w:rsidRDefault="006448E9" w:rsidP="00C31D70">
            <w:pPr>
              <w:widowControl w:val="0"/>
              <w:spacing w:after="0" w:line="240" w:lineRule="auto"/>
              <w:ind w:left="120" w:right="120"/>
              <w:jc w:val="center"/>
              <w:rPr>
                <w:rFonts w:ascii="Times New Roman" w:eastAsia="Times New Roman" w:hAnsi="Times New Roman" w:cs="Times New Roman"/>
                <w:color w:val="000000"/>
                <w:sz w:val="24"/>
                <w:szCs w:val="24"/>
              </w:rPr>
            </w:pPr>
            <w:r w:rsidRPr="00DE7178">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E1778A" w14:textId="77777777" w:rsidR="006448E9" w:rsidRPr="00DE7178" w:rsidRDefault="006448E9" w:rsidP="00C31D70">
            <w:pPr>
              <w:widowControl w:val="0"/>
              <w:spacing w:after="0" w:line="240" w:lineRule="auto"/>
              <w:ind w:left="120" w:right="120"/>
              <w:jc w:val="center"/>
              <w:rPr>
                <w:rFonts w:ascii="Times New Roman" w:eastAsia="Times New Roman" w:hAnsi="Times New Roman" w:cs="Times New Roman"/>
                <w:color w:val="000000"/>
                <w:sz w:val="24"/>
                <w:szCs w:val="24"/>
              </w:rPr>
            </w:pPr>
            <w:r w:rsidRPr="00DE7178">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B3B58F" w14:textId="77777777" w:rsidR="006448E9" w:rsidRPr="00DE7178" w:rsidRDefault="006448E9" w:rsidP="00C31D70">
            <w:pPr>
              <w:widowControl w:val="0"/>
              <w:spacing w:after="0" w:line="240" w:lineRule="auto"/>
              <w:ind w:left="120" w:right="120"/>
              <w:jc w:val="center"/>
              <w:rPr>
                <w:rFonts w:ascii="Times New Roman" w:eastAsia="Times New Roman" w:hAnsi="Times New Roman" w:cs="Times New Roman"/>
                <w:color w:val="000000"/>
                <w:sz w:val="24"/>
                <w:szCs w:val="24"/>
              </w:rPr>
            </w:pPr>
            <w:r w:rsidRPr="00DE7178">
              <w:rPr>
                <w:rFonts w:ascii="Times New Roman" w:eastAsia="Times New Roman" w:hAnsi="Times New Roman" w:cs="Times New Roman"/>
                <w:color w:val="000000"/>
                <w:sz w:val="24"/>
                <w:szCs w:val="24"/>
              </w:rPr>
              <w:t> </w:t>
            </w:r>
          </w:p>
        </w:tc>
      </w:tr>
      <w:tr w:rsidR="006448E9" w:rsidRPr="00DE7178" w14:paraId="47B38945" w14:textId="77777777" w:rsidTr="00C31D7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756CF4" w14:textId="77777777" w:rsidR="006448E9" w:rsidRPr="00DE7178" w:rsidRDefault="006448E9" w:rsidP="00C31D70">
            <w:pPr>
              <w:widowControl w:val="0"/>
              <w:spacing w:after="0" w:line="240" w:lineRule="auto"/>
              <w:ind w:left="120" w:right="120"/>
              <w:jc w:val="center"/>
              <w:rPr>
                <w:rFonts w:ascii="Times New Roman" w:eastAsia="Times New Roman" w:hAnsi="Times New Roman" w:cs="Times New Roman"/>
                <w:color w:val="000000"/>
                <w:sz w:val="24"/>
                <w:szCs w:val="24"/>
              </w:rPr>
            </w:pPr>
            <w:r w:rsidRPr="00DE7178">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E17E2A" w14:textId="77777777" w:rsidR="006448E9" w:rsidRPr="00DE7178" w:rsidRDefault="006448E9" w:rsidP="00C31D70">
            <w:pPr>
              <w:widowControl w:val="0"/>
              <w:spacing w:after="0" w:line="240" w:lineRule="auto"/>
              <w:ind w:left="120" w:right="120"/>
              <w:jc w:val="center"/>
              <w:rPr>
                <w:rFonts w:ascii="Times New Roman" w:eastAsia="Times New Roman" w:hAnsi="Times New Roman" w:cs="Times New Roman"/>
                <w:color w:val="000000"/>
                <w:sz w:val="24"/>
                <w:szCs w:val="24"/>
              </w:rPr>
            </w:pPr>
            <w:r w:rsidRPr="00DE7178">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B213EF" w14:textId="77777777" w:rsidR="006448E9" w:rsidRPr="00DE7178" w:rsidRDefault="006448E9" w:rsidP="00C31D70">
            <w:pPr>
              <w:widowControl w:val="0"/>
              <w:spacing w:after="0" w:line="240" w:lineRule="auto"/>
              <w:ind w:left="120" w:right="120"/>
              <w:jc w:val="center"/>
              <w:rPr>
                <w:rFonts w:ascii="Times New Roman" w:eastAsia="Times New Roman" w:hAnsi="Times New Roman" w:cs="Times New Roman"/>
                <w:color w:val="000000"/>
                <w:sz w:val="24"/>
                <w:szCs w:val="24"/>
              </w:rPr>
            </w:pPr>
            <w:r w:rsidRPr="00DE7178">
              <w:rPr>
                <w:rFonts w:ascii="Times New Roman" w:eastAsia="Times New Roman" w:hAnsi="Times New Roman" w:cs="Times New Roman"/>
                <w:color w:val="000000"/>
                <w:sz w:val="24"/>
                <w:szCs w:val="24"/>
              </w:rPr>
              <w:t> </w:t>
            </w:r>
          </w:p>
        </w:tc>
      </w:tr>
      <w:tr w:rsidR="006448E9" w:rsidRPr="00DE7178" w14:paraId="7D6B6728" w14:textId="77777777" w:rsidTr="00C31D7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A606EA" w14:textId="77777777" w:rsidR="006448E9" w:rsidRPr="00DE7178" w:rsidRDefault="006448E9" w:rsidP="00C31D70">
            <w:pPr>
              <w:widowControl w:val="0"/>
              <w:spacing w:after="0" w:line="240" w:lineRule="auto"/>
              <w:ind w:left="120" w:right="120"/>
              <w:jc w:val="center"/>
              <w:rPr>
                <w:rFonts w:ascii="Times New Roman" w:eastAsia="Times New Roman" w:hAnsi="Times New Roman" w:cs="Times New Roman"/>
                <w:color w:val="000000"/>
                <w:sz w:val="24"/>
                <w:szCs w:val="24"/>
              </w:rPr>
            </w:pPr>
            <w:r w:rsidRPr="00DE7178">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641998" w14:textId="77777777" w:rsidR="006448E9" w:rsidRPr="00DE7178" w:rsidRDefault="006448E9" w:rsidP="00C31D70">
            <w:pPr>
              <w:widowControl w:val="0"/>
              <w:spacing w:after="0" w:line="240" w:lineRule="auto"/>
              <w:ind w:left="120" w:right="120"/>
              <w:jc w:val="center"/>
              <w:rPr>
                <w:rFonts w:ascii="Times New Roman" w:eastAsia="Times New Roman" w:hAnsi="Times New Roman" w:cs="Times New Roman"/>
                <w:color w:val="000000"/>
                <w:sz w:val="24"/>
                <w:szCs w:val="24"/>
              </w:rPr>
            </w:pPr>
            <w:r w:rsidRPr="00DE7178">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36CD37" w14:textId="77777777" w:rsidR="006448E9" w:rsidRPr="00DE7178" w:rsidRDefault="006448E9" w:rsidP="00C31D70">
            <w:pPr>
              <w:widowControl w:val="0"/>
              <w:spacing w:after="0" w:line="240" w:lineRule="auto"/>
              <w:ind w:left="120" w:right="120"/>
              <w:jc w:val="center"/>
              <w:rPr>
                <w:rFonts w:ascii="Times New Roman" w:eastAsia="Times New Roman" w:hAnsi="Times New Roman" w:cs="Times New Roman"/>
                <w:color w:val="000000"/>
                <w:sz w:val="24"/>
                <w:szCs w:val="24"/>
              </w:rPr>
            </w:pPr>
            <w:r w:rsidRPr="00DE7178">
              <w:rPr>
                <w:rFonts w:ascii="Times New Roman" w:eastAsia="Times New Roman" w:hAnsi="Times New Roman" w:cs="Times New Roman"/>
                <w:color w:val="000000"/>
                <w:sz w:val="24"/>
                <w:szCs w:val="24"/>
              </w:rPr>
              <w:t> </w:t>
            </w:r>
          </w:p>
        </w:tc>
      </w:tr>
    </w:tbl>
    <w:p w14:paraId="1C6161DE" w14:textId="77777777" w:rsidR="006448E9" w:rsidRPr="00DE7178" w:rsidRDefault="006448E9" w:rsidP="006448E9">
      <w:pPr>
        <w:widowControl w:val="0"/>
        <w:spacing w:after="0" w:line="240" w:lineRule="auto"/>
        <w:ind w:left="120" w:right="120"/>
        <w:jc w:val="center"/>
        <w:rPr>
          <w:rFonts w:ascii="Times New Roman" w:eastAsia="Times New Roman" w:hAnsi="Times New Roman" w:cs="Times New Roman"/>
          <w:color w:val="000000"/>
          <w:sz w:val="24"/>
          <w:szCs w:val="24"/>
        </w:rPr>
      </w:pPr>
      <w:r w:rsidRPr="00DE7178">
        <w:rPr>
          <w:rFonts w:ascii="Times New Roman" w:eastAsia="Times New Roman" w:hAnsi="Times New Roman" w:cs="Times New Roman"/>
          <w:color w:val="000000"/>
          <w:sz w:val="24"/>
          <w:szCs w:val="24"/>
        </w:rPr>
        <w:br/>
        <w:t> </w:t>
      </w:r>
    </w:p>
    <w:p w14:paraId="5EF450B2" w14:textId="77777777" w:rsidR="006448E9" w:rsidRPr="00DE7178" w:rsidRDefault="006448E9" w:rsidP="006448E9">
      <w:pPr>
        <w:widowControl w:val="0"/>
        <w:spacing w:after="0" w:line="240" w:lineRule="auto"/>
        <w:ind w:left="120" w:right="120"/>
        <w:jc w:val="center"/>
        <w:rPr>
          <w:rFonts w:ascii="Times New Roman" w:eastAsia="Times New Roman" w:hAnsi="Times New Roman" w:cs="Times New Roman"/>
          <w:color w:val="000000"/>
          <w:sz w:val="24"/>
          <w:szCs w:val="24"/>
        </w:rPr>
      </w:pPr>
      <w:r w:rsidRPr="00DE7178">
        <w:rPr>
          <w:rFonts w:ascii="Times New Roman" w:eastAsia="Times New Roman" w:hAnsi="Times New Roman" w:cs="Times New Roman"/>
          <w:color w:val="000000"/>
          <w:sz w:val="24"/>
          <w:szCs w:val="24"/>
        </w:rPr>
        <w:t>[LOCAL]</w:t>
      </w:r>
    </w:p>
    <w:p w14:paraId="5DC8AEB4" w14:textId="77777777" w:rsidR="006448E9" w:rsidRPr="00DE7178" w:rsidRDefault="006448E9" w:rsidP="006448E9">
      <w:pPr>
        <w:widowControl w:val="0"/>
        <w:spacing w:after="0" w:line="240" w:lineRule="auto"/>
        <w:ind w:left="120" w:right="120"/>
        <w:jc w:val="center"/>
        <w:rPr>
          <w:rFonts w:ascii="Times New Roman" w:eastAsia="Times New Roman" w:hAnsi="Times New Roman" w:cs="Times New Roman"/>
          <w:color w:val="000000"/>
          <w:sz w:val="24"/>
          <w:szCs w:val="24"/>
        </w:rPr>
      </w:pPr>
      <w:r w:rsidRPr="00DE7178">
        <w:rPr>
          <w:rFonts w:ascii="Times New Roman" w:eastAsia="Times New Roman" w:hAnsi="Times New Roman" w:cs="Times New Roman"/>
          <w:color w:val="000000"/>
          <w:sz w:val="24"/>
          <w:szCs w:val="24"/>
        </w:rPr>
        <w:t>[DATA]</w:t>
      </w:r>
    </w:p>
    <w:p w14:paraId="76E31AC3" w14:textId="77777777" w:rsidR="006448E9" w:rsidRPr="00DE7178" w:rsidRDefault="006448E9" w:rsidP="006448E9">
      <w:pPr>
        <w:widowControl w:val="0"/>
        <w:spacing w:after="0" w:line="240" w:lineRule="auto"/>
        <w:rPr>
          <w:rFonts w:ascii="Times New Roman" w:eastAsia="Times New Roman" w:hAnsi="Times New Roman" w:cs="Times New Roman"/>
          <w:color w:val="000000"/>
          <w:sz w:val="24"/>
          <w:szCs w:val="24"/>
        </w:rPr>
      </w:pPr>
      <w:r w:rsidRPr="00DE7178">
        <w:rPr>
          <w:rFonts w:ascii="Times New Roman" w:eastAsia="Times New Roman" w:hAnsi="Times New Roman" w:cs="Times New Roman"/>
          <w:color w:val="000000"/>
          <w:sz w:val="24"/>
          <w:szCs w:val="24"/>
        </w:rPr>
        <w:t> </w:t>
      </w:r>
    </w:p>
    <w:p w14:paraId="419F9A43" w14:textId="77777777" w:rsidR="006448E9" w:rsidRDefault="006448E9" w:rsidP="006448E9">
      <w:pPr>
        <w:widowControl w:val="0"/>
        <w:spacing w:after="0" w:line="240" w:lineRule="auto"/>
        <w:jc w:val="both"/>
        <w:rPr>
          <w:rFonts w:ascii="Times New Roman" w:hAnsi="Times New Roman" w:cs="Times New Roman"/>
          <w:sz w:val="24"/>
          <w:szCs w:val="24"/>
        </w:rPr>
      </w:pPr>
    </w:p>
    <w:p w14:paraId="4B07EA2E" w14:textId="77777777" w:rsidR="001F540D" w:rsidRDefault="001F540D" w:rsidP="006448E9">
      <w:pPr>
        <w:widowControl w:val="0"/>
        <w:spacing w:after="0" w:line="240" w:lineRule="auto"/>
        <w:jc w:val="both"/>
        <w:rPr>
          <w:rFonts w:ascii="Times New Roman" w:hAnsi="Times New Roman" w:cs="Times New Roman"/>
          <w:sz w:val="24"/>
          <w:szCs w:val="24"/>
        </w:rPr>
      </w:pPr>
    </w:p>
    <w:p w14:paraId="38F8D62F" w14:textId="77777777" w:rsidR="001F540D" w:rsidRDefault="001F540D" w:rsidP="006448E9">
      <w:pPr>
        <w:widowControl w:val="0"/>
        <w:spacing w:after="0" w:line="240" w:lineRule="auto"/>
        <w:jc w:val="both"/>
        <w:rPr>
          <w:rFonts w:ascii="Times New Roman" w:hAnsi="Times New Roman" w:cs="Times New Roman"/>
          <w:sz w:val="24"/>
          <w:szCs w:val="24"/>
        </w:rPr>
      </w:pPr>
    </w:p>
    <w:p w14:paraId="016EB35F" w14:textId="77777777" w:rsidR="001F540D" w:rsidRDefault="001F540D" w:rsidP="006448E9">
      <w:pPr>
        <w:widowControl w:val="0"/>
        <w:spacing w:after="0" w:line="240" w:lineRule="auto"/>
        <w:jc w:val="both"/>
        <w:rPr>
          <w:rFonts w:ascii="Times New Roman" w:hAnsi="Times New Roman" w:cs="Times New Roman"/>
          <w:sz w:val="24"/>
          <w:szCs w:val="24"/>
        </w:rPr>
      </w:pPr>
    </w:p>
    <w:p w14:paraId="5BFCC8C5" w14:textId="77777777" w:rsidR="001F540D" w:rsidRDefault="001F540D" w:rsidP="006448E9">
      <w:pPr>
        <w:widowControl w:val="0"/>
        <w:spacing w:after="0" w:line="240" w:lineRule="auto"/>
        <w:jc w:val="both"/>
        <w:rPr>
          <w:rFonts w:ascii="Times New Roman" w:hAnsi="Times New Roman" w:cs="Times New Roman"/>
          <w:sz w:val="24"/>
          <w:szCs w:val="24"/>
        </w:rPr>
      </w:pPr>
    </w:p>
    <w:p w14:paraId="5697AD16" w14:textId="77777777" w:rsidR="001F540D" w:rsidRDefault="001F540D" w:rsidP="006448E9">
      <w:pPr>
        <w:widowControl w:val="0"/>
        <w:spacing w:after="0" w:line="240" w:lineRule="auto"/>
        <w:jc w:val="both"/>
        <w:rPr>
          <w:rFonts w:ascii="Times New Roman" w:hAnsi="Times New Roman" w:cs="Times New Roman"/>
          <w:sz w:val="24"/>
          <w:szCs w:val="24"/>
        </w:rPr>
      </w:pPr>
    </w:p>
    <w:p w14:paraId="6212AF22" w14:textId="77777777" w:rsidR="001F540D" w:rsidRDefault="001F540D" w:rsidP="006448E9">
      <w:pPr>
        <w:widowControl w:val="0"/>
        <w:spacing w:after="0" w:line="240" w:lineRule="auto"/>
        <w:jc w:val="both"/>
        <w:rPr>
          <w:rFonts w:ascii="Times New Roman" w:hAnsi="Times New Roman" w:cs="Times New Roman"/>
          <w:sz w:val="24"/>
          <w:szCs w:val="24"/>
        </w:rPr>
      </w:pPr>
    </w:p>
    <w:p w14:paraId="79F2DCFC" w14:textId="77777777" w:rsidR="001F540D" w:rsidRDefault="001F540D" w:rsidP="006448E9">
      <w:pPr>
        <w:widowControl w:val="0"/>
        <w:spacing w:after="0" w:line="240" w:lineRule="auto"/>
        <w:jc w:val="both"/>
        <w:rPr>
          <w:rFonts w:ascii="Times New Roman" w:hAnsi="Times New Roman" w:cs="Times New Roman"/>
          <w:sz w:val="24"/>
          <w:szCs w:val="24"/>
        </w:rPr>
      </w:pPr>
    </w:p>
    <w:p w14:paraId="32C1A2CB" w14:textId="77777777" w:rsidR="001F540D" w:rsidRDefault="001F540D" w:rsidP="006448E9">
      <w:pPr>
        <w:widowControl w:val="0"/>
        <w:spacing w:after="0" w:line="240" w:lineRule="auto"/>
        <w:jc w:val="both"/>
        <w:rPr>
          <w:rFonts w:ascii="Times New Roman" w:hAnsi="Times New Roman" w:cs="Times New Roman"/>
          <w:sz w:val="24"/>
          <w:szCs w:val="24"/>
        </w:rPr>
      </w:pPr>
    </w:p>
    <w:p w14:paraId="0FADB258" w14:textId="77777777" w:rsidR="001F540D" w:rsidRDefault="001F540D" w:rsidP="006448E9">
      <w:pPr>
        <w:widowControl w:val="0"/>
        <w:spacing w:after="0" w:line="240" w:lineRule="auto"/>
        <w:jc w:val="both"/>
        <w:rPr>
          <w:rFonts w:ascii="Times New Roman" w:hAnsi="Times New Roman" w:cs="Times New Roman"/>
          <w:sz w:val="24"/>
          <w:szCs w:val="24"/>
        </w:rPr>
      </w:pPr>
    </w:p>
    <w:p w14:paraId="2632D261" w14:textId="77777777" w:rsidR="001F540D" w:rsidRDefault="001F540D" w:rsidP="006448E9">
      <w:pPr>
        <w:widowControl w:val="0"/>
        <w:spacing w:after="0" w:line="240" w:lineRule="auto"/>
        <w:jc w:val="both"/>
        <w:rPr>
          <w:rFonts w:ascii="Times New Roman" w:hAnsi="Times New Roman" w:cs="Times New Roman"/>
          <w:sz w:val="24"/>
          <w:szCs w:val="24"/>
        </w:rPr>
      </w:pPr>
    </w:p>
    <w:p w14:paraId="335B4452" w14:textId="77777777" w:rsidR="001F540D" w:rsidRDefault="001F540D" w:rsidP="006448E9">
      <w:pPr>
        <w:widowControl w:val="0"/>
        <w:spacing w:after="0" w:line="240" w:lineRule="auto"/>
        <w:jc w:val="both"/>
        <w:rPr>
          <w:rFonts w:ascii="Times New Roman" w:hAnsi="Times New Roman" w:cs="Times New Roman"/>
          <w:sz w:val="24"/>
          <w:szCs w:val="24"/>
        </w:rPr>
      </w:pPr>
    </w:p>
    <w:p w14:paraId="1DC553A1" w14:textId="77777777" w:rsidR="001F540D" w:rsidRDefault="001F540D" w:rsidP="006448E9">
      <w:pPr>
        <w:widowControl w:val="0"/>
        <w:spacing w:after="0" w:line="240" w:lineRule="auto"/>
        <w:jc w:val="both"/>
        <w:rPr>
          <w:rFonts w:ascii="Times New Roman" w:hAnsi="Times New Roman" w:cs="Times New Roman"/>
          <w:sz w:val="24"/>
          <w:szCs w:val="24"/>
        </w:rPr>
      </w:pPr>
    </w:p>
    <w:p w14:paraId="6C2A8F9B" w14:textId="77777777" w:rsidR="001F540D" w:rsidRDefault="001F540D" w:rsidP="006448E9">
      <w:pPr>
        <w:widowControl w:val="0"/>
        <w:spacing w:after="0" w:line="240" w:lineRule="auto"/>
        <w:jc w:val="both"/>
        <w:rPr>
          <w:rFonts w:ascii="Times New Roman" w:hAnsi="Times New Roman" w:cs="Times New Roman"/>
          <w:sz w:val="24"/>
          <w:szCs w:val="24"/>
        </w:rPr>
      </w:pPr>
    </w:p>
    <w:p w14:paraId="5D6ABFCF" w14:textId="77777777" w:rsidR="001F540D" w:rsidRDefault="001F540D" w:rsidP="006448E9">
      <w:pPr>
        <w:widowControl w:val="0"/>
        <w:spacing w:after="0" w:line="240" w:lineRule="auto"/>
        <w:jc w:val="both"/>
        <w:rPr>
          <w:rFonts w:ascii="Times New Roman" w:hAnsi="Times New Roman" w:cs="Times New Roman"/>
          <w:sz w:val="24"/>
          <w:szCs w:val="24"/>
        </w:rPr>
      </w:pPr>
    </w:p>
    <w:p w14:paraId="01FAA6FE" w14:textId="77777777" w:rsidR="001F540D" w:rsidRPr="00657C4A" w:rsidRDefault="001F540D" w:rsidP="001F540D">
      <w:pPr>
        <w:pStyle w:val="textocentralizadomaiusculas"/>
        <w:spacing w:before="0" w:beforeAutospacing="0" w:after="0" w:afterAutospacing="0"/>
        <w:jc w:val="center"/>
        <w:rPr>
          <w:caps/>
          <w:color w:val="000000"/>
        </w:rPr>
      </w:pPr>
      <w:r w:rsidRPr="00657C4A">
        <w:rPr>
          <w:rStyle w:val="Forte"/>
          <w:caps/>
          <w:color w:val="000000"/>
        </w:rPr>
        <w:t>ANEXO VII</w:t>
      </w:r>
    </w:p>
    <w:p w14:paraId="07E51DE4" w14:textId="77777777" w:rsidR="001F540D" w:rsidRDefault="001F540D" w:rsidP="001F540D">
      <w:pPr>
        <w:pStyle w:val="textocentralizadomaiusculas"/>
        <w:spacing w:before="0" w:beforeAutospacing="0" w:after="0" w:afterAutospacing="0"/>
        <w:jc w:val="center"/>
        <w:rPr>
          <w:rStyle w:val="Forte"/>
          <w:caps/>
          <w:color w:val="000000"/>
        </w:rPr>
      </w:pPr>
      <w:r w:rsidRPr="00657C4A">
        <w:rPr>
          <w:rStyle w:val="Forte"/>
          <w:caps/>
          <w:color w:val="000000"/>
        </w:rPr>
        <w:t>DECLARAÇÃO ÉTNICO-RACIAL</w:t>
      </w:r>
    </w:p>
    <w:p w14:paraId="3506AA62" w14:textId="77777777" w:rsidR="001F540D" w:rsidRPr="00657C4A" w:rsidRDefault="001F540D" w:rsidP="001F540D">
      <w:pPr>
        <w:pStyle w:val="textocentralizadomaiusculas"/>
        <w:spacing w:before="0" w:beforeAutospacing="0" w:after="0" w:afterAutospacing="0"/>
        <w:jc w:val="center"/>
        <w:rPr>
          <w:caps/>
          <w:color w:val="000000"/>
        </w:rPr>
      </w:pPr>
    </w:p>
    <w:p w14:paraId="7BB86F78" w14:textId="77777777" w:rsidR="001F540D" w:rsidRPr="00657C4A" w:rsidRDefault="001F540D" w:rsidP="001F540D">
      <w:pPr>
        <w:pStyle w:val="textocentralizado"/>
        <w:spacing w:before="0" w:beforeAutospacing="0" w:after="0" w:afterAutospacing="0"/>
        <w:ind w:left="120" w:right="120"/>
        <w:rPr>
          <w:color w:val="000000"/>
        </w:rPr>
      </w:pPr>
      <w:r w:rsidRPr="00657C4A">
        <w:rPr>
          <w:color w:val="000000"/>
        </w:rPr>
        <w:t>(Para agentes culturais concorrentes às cotas étnico-raciais – negros ou indígenas)</w:t>
      </w:r>
    </w:p>
    <w:p w14:paraId="6D9955E7" w14:textId="77777777" w:rsidR="001F540D" w:rsidRPr="00657C4A" w:rsidRDefault="001F540D" w:rsidP="001F540D">
      <w:pPr>
        <w:pStyle w:val="textocentralizado"/>
        <w:spacing w:before="0" w:beforeAutospacing="0" w:after="0" w:afterAutospacing="0"/>
        <w:ind w:left="120" w:right="120"/>
        <w:jc w:val="center"/>
        <w:rPr>
          <w:color w:val="000000"/>
        </w:rPr>
      </w:pPr>
      <w:r w:rsidRPr="00657C4A">
        <w:rPr>
          <w:color w:val="000000"/>
        </w:rPr>
        <w:t> </w:t>
      </w:r>
    </w:p>
    <w:p w14:paraId="2E8171A2" w14:textId="77777777" w:rsidR="001F540D" w:rsidRPr="00657C4A" w:rsidRDefault="001F540D" w:rsidP="001F540D">
      <w:pPr>
        <w:pStyle w:val="textojustificado"/>
        <w:spacing w:before="0" w:beforeAutospacing="0" w:after="0" w:afterAutospacing="0"/>
        <w:ind w:left="120" w:right="120"/>
        <w:jc w:val="both"/>
        <w:rPr>
          <w:color w:val="000000"/>
        </w:rPr>
      </w:pPr>
      <w:r w:rsidRPr="00657C4A">
        <w:rPr>
          <w:color w:val="000000"/>
        </w:rPr>
        <w:lastRenderedPageBreak/>
        <w:t>Eu,  ___________________________________________________________, CPF nº_______________________, RG nº ___________________, DECLARO para fins de participação no Edital (Nome ou número do edital) que sou ______________________________________(informar se é NEGRO OU INDÍGENA).</w:t>
      </w:r>
    </w:p>
    <w:p w14:paraId="36F1314A" w14:textId="77777777" w:rsidR="001F540D" w:rsidRPr="00657C4A" w:rsidRDefault="001F540D" w:rsidP="001F540D">
      <w:pPr>
        <w:pStyle w:val="textojustificado"/>
        <w:spacing w:before="0" w:beforeAutospacing="0" w:after="0" w:afterAutospacing="0"/>
        <w:ind w:left="120" w:right="120"/>
        <w:jc w:val="both"/>
        <w:rPr>
          <w:color w:val="000000"/>
        </w:rPr>
      </w:pPr>
      <w:r w:rsidRPr="00657C4A">
        <w:rPr>
          <w:color w:val="000000"/>
        </w:rPr>
        <w:t>Por ser verdade, assino a presente declaração e estou ciente de que a apresentação de declaração falsa pode acarretar desclassificação do edital e aplicação de sanções criminais.</w:t>
      </w:r>
    </w:p>
    <w:p w14:paraId="5DFCAAC3" w14:textId="77777777" w:rsidR="001F540D" w:rsidRPr="00657C4A" w:rsidRDefault="001F540D" w:rsidP="001F540D">
      <w:pPr>
        <w:pStyle w:val="textojustificado"/>
        <w:spacing w:before="0" w:beforeAutospacing="0" w:after="0" w:afterAutospacing="0"/>
        <w:ind w:left="120" w:right="120"/>
        <w:jc w:val="both"/>
        <w:rPr>
          <w:color w:val="000000"/>
        </w:rPr>
      </w:pPr>
      <w:r w:rsidRPr="00657C4A">
        <w:rPr>
          <w:color w:val="000000"/>
        </w:rPr>
        <w:t> </w:t>
      </w:r>
    </w:p>
    <w:p w14:paraId="412FF499" w14:textId="77777777" w:rsidR="001F540D" w:rsidRPr="00657C4A" w:rsidRDefault="001F540D" w:rsidP="001F540D">
      <w:pPr>
        <w:pStyle w:val="textocentralizado"/>
        <w:spacing w:before="0" w:beforeAutospacing="0" w:after="0" w:afterAutospacing="0"/>
        <w:ind w:left="120" w:right="120"/>
        <w:jc w:val="center"/>
        <w:rPr>
          <w:color w:val="000000"/>
        </w:rPr>
      </w:pPr>
      <w:r w:rsidRPr="00657C4A">
        <w:rPr>
          <w:color w:val="000000"/>
        </w:rPr>
        <w:t>NOME</w:t>
      </w:r>
    </w:p>
    <w:p w14:paraId="67C771CA" w14:textId="77777777" w:rsidR="001F540D" w:rsidRDefault="001F540D" w:rsidP="001F540D">
      <w:pPr>
        <w:pStyle w:val="textocentralizado"/>
        <w:spacing w:before="0" w:beforeAutospacing="0" w:after="0" w:afterAutospacing="0"/>
        <w:ind w:left="120" w:right="120"/>
        <w:jc w:val="center"/>
        <w:rPr>
          <w:color w:val="000000"/>
        </w:rPr>
      </w:pPr>
      <w:r w:rsidRPr="00657C4A">
        <w:rPr>
          <w:color w:val="000000"/>
        </w:rPr>
        <w:t>ASSINATURA DO DECLARANTE</w:t>
      </w:r>
    </w:p>
    <w:p w14:paraId="33B03C2F" w14:textId="77777777" w:rsidR="007E7FEB" w:rsidRDefault="007E7FEB" w:rsidP="001F540D">
      <w:pPr>
        <w:pStyle w:val="textocentralizado"/>
        <w:spacing w:before="0" w:beforeAutospacing="0" w:after="0" w:afterAutospacing="0"/>
        <w:ind w:left="120" w:right="120"/>
        <w:jc w:val="center"/>
        <w:rPr>
          <w:color w:val="000000"/>
        </w:rPr>
      </w:pPr>
    </w:p>
    <w:p w14:paraId="592F46B9" w14:textId="77777777" w:rsidR="007E7FEB" w:rsidRDefault="007E7FEB" w:rsidP="001F540D">
      <w:pPr>
        <w:pStyle w:val="textocentralizado"/>
        <w:spacing w:before="0" w:beforeAutospacing="0" w:after="0" w:afterAutospacing="0"/>
        <w:ind w:left="120" w:right="120"/>
        <w:jc w:val="center"/>
        <w:rPr>
          <w:color w:val="000000"/>
        </w:rPr>
      </w:pPr>
    </w:p>
    <w:p w14:paraId="2915F0BE" w14:textId="77777777" w:rsidR="007E7FEB" w:rsidRDefault="007E7FEB" w:rsidP="001F540D">
      <w:pPr>
        <w:pStyle w:val="textocentralizado"/>
        <w:spacing w:before="0" w:beforeAutospacing="0" w:after="0" w:afterAutospacing="0"/>
        <w:ind w:left="120" w:right="120"/>
        <w:jc w:val="center"/>
        <w:rPr>
          <w:color w:val="000000"/>
        </w:rPr>
      </w:pPr>
    </w:p>
    <w:p w14:paraId="1EFA1324" w14:textId="77777777" w:rsidR="007E7FEB" w:rsidRDefault="007E7FEB" w:rsidP="001F540D">
      <w:pPr>
        <w:pStyle w:val="textocentralizado"/>
        <w:spacing w:before="0" w:beforeAutospacing="0" w:after="0" w:afterAutospacing="0"/>
        <w:ind w:left="120" w:right="120"/>
        <w:jc w:val="center"/>
        <w:rPr>
          <w:color w:val="000000"/>
        </w:rPr>
      </w:pPr>
    </w:p>
    <w:p w14:paraId="432E3385" w14:textId="77777777" w:rsidR="007E7FEB" w:rsidRDefault="007E7FEB" w:rsidP="001F540D">
      <w:pPr>
        <w:pStyle w:val="textocentralizado"/>
        <w:spacing w:before="0" w:beforeAutospacing="0" w:after="0" w:afterAutospacing="0"/>
        <w:ind w:left="120" w:right="120"/>
        <w:jc w:val="center"/>
        <w:rPr>
          <w:color w:val="000000"/>
        </w:rPr>
      </w:pPr>
    </w:p>
    <w:p w14:paraId="3C78B91E" w14:textId="77777777" w:rsidR="007E7FEB" w:rsidRDefault="007E7FEB" w:rsidP="001F540D">
      <w:pPr>
        <w:pStyle w:val="textocentralizado"/>
        <w:spacing w:before="0" w:beforeAutospacing="0" w:after="0" w:afterAutospacing="0"/>
        <w:ind w:left="120" w:right="120"/>
        <w:jc w:val="center"/>
        <w:rPr>
          <w:color w:val="000000"/>
        </w:rPr>
      </w:pPr>
    </w:p>
    <w:p w14:paraId="23A57733" w14:textId="77777777" w:rsidR="007E7FEB" w:rsidRDefault="007E7FEB" w:rsidP="001F540D">
      <w:pPr>
        <w:pStyle w:val="textocentralizado"/>
        <w:spacing w:before="0" w:beforeAutospacing="0" w:after="0" w:afterAutospacing="0"/>
        <w:ind w:left="120" w:right="120"/>
        <w:jc w:val="center"/>
        <w:rPr>
          <w:color w:val="000000"/>
        </w:rPr>
      </w:pPr>
    </w:p>
    <w:p w14:paraId="6803BF7A" w14:textId="77777777" w:rsidR="007E7FEB" w:rsidRDefault="007E7FEB" w:rsidP="001F540D">
      <w:pPr>
        <w:pStyle w:val="textocentralizado"/>
        <w:spacing w:before="0" w:beforeAutospacing="0" w:after="0" w:afterAutospacing="0"/>
        <w:ind w:left="120" w:right="120"/>
        <w:jc w:val="center"/>
        <w:rPr>
          <w:color w:val="000000"/>
        </w:rPr>
      </w:pPr>
    </w:p>
    <w:p w14:paraId="08DA5419" w14:textId="77777777" w:rsidR="007E7FEB" w:rsidRDefault="007E7FEB" w:rsidP="001F540D">
      <w:pPr>
        <w:pStyle w:val="textocentralizado"/>
        <w:spacing w:before="0" w:beforeAutospacing="0" w:after="0" w:afterAutospacing="0"/>
        <w:ind w:left="120" w:right="120"/>
        <w:jc w:val="center"/>
        <w:rPr>
          <w:color w:val="000000"/>
        </w:rPr>
      </w:pPr>
    </w:p>
    <w:p w14:paraId="31D08E1A" w14:textId="77777777" w:rsidR="007E7FEB" w:rsidRDefault="007E7FEB" w:rsidP="001F540D">
      <w:pPr>
        <w:pStyle w:val="textocentralizado"/>
        <w:spacing w:before="0" w:beforeAutospacing="0" w:after="0" w:afterAutospacing="0"/>
        <w:ind w:left="120" w:right="120"/>
        <w:jc w:val="center"/>
        <w:rPr>
          <w:color w:val="000000"/>
        </w:rPr>
      </w:pPr>
    </w:p>
    <w:p w14:paraId="74AC5CB9" w14:textId="77777777" w:rsidR="007E7FEB" w:rsidRDefault="007E7FEB" w:rsidP="001F540D">
      <w:pPr>
        <w:pStyle w:val="textocentralizado"/>
        <w:spacing w:before="0" w:beforeAutospacing="0" w:after="0" w:afterAutospacing="0"/>
        <w:ind w:left="120" w:right="120"/>
        <w:jc w:val="center"/>
        <w:rPr>
          <w:color w:val="000000"/>
        </w:rPr>
      </w:pPr>
    </w:p>
    <w:p w14:paraId="016A983E" w14:textId="77777777" w:rsidR="007E7FEB" w:rsidRDefault="007E7FEB" w:rsidP="001F540D">
      <w:pPr>
        <w:pStyle w:val="textocentralizado"/>
        <w:spacing w:before="0" w:beforeAutospacing="0" w:after="0" w:afterAutospacing="0"/>
        <w:ind w:left="120" w:right="120"/>
        <w:jc w:val="center"/>
        <w:rPr>
          <w:color w:val="000000"/>
        </w:rPr>
      </w:pPr>
    </w:p>
    <w:p w14:paraId="6DF200CC" w14:textId="77777777" w:rsidR="007E7FEB" w:rsidRDefault="007E7FEB" w:rsidP="001F540D">
      <w:pPr>
        <w:pStyle w:val="textocentralizado"/>
        <w:spacing w:before="0" w:beforeAutospacing="0" w:after="0" w:afterAutospacing="0"/>
        <w:ind w:left="120" w:right="120"/>
        <w:jc w:val="center"/>
        <w:rPr>
          <w:color w:val="000000"/>
        </w:rPr>
      </w:pPr>
    </w:p>
    <w:p w14:paraId="6E3EDCF2" w14:textId="77777777" w:rsidR="007E7FEB" w:rsidRDefault="007E7FEB" w:rsidP="001F540D">
      <w:pPr>
        <w:pStyle w:val="textocentralizado"/>
        <w:spacing w:before="0" w:beforeAutospacing="0" w:after="0" w:afterAutospacing="0"/>
        <w:ind w:left="120" w:right="120"/>
        <w:jc w:val="center"/>
        <w:rPr>
          <w:color w:val="000000"/>
        </w:rPr>
      </w:pPr>
    </w:p>
    <w:p w14:paraId="6596DA82" w14:textId="77777777" w:rsidR="007E7FEB" w:rsidRDefault="007E7FEB" w:rsidP="001F540D">
      <w:pPr>
        <w:pStyle w:val="textocentralizado"/>
        <w:spacing w:before="0" w:beforeAutospacing="0" w:after="0" w:afterAutospacing="0"/>
        <w:ind w:left="120" w:right="120"/>
        <w:jc w:val="center"/>
        <w:rPr>
          <w:color w:val="000000"/>
        </w:rPr>
      </w:pPr>
    </w:p>
    <w:p w14:paraId="0E953D66" w14:textId="77777777" w:rsidR="007E7FEB" w:rsidRDefault="007E7FEB" w:rsidP="001F540D">
      <w:pPr>
        <w:pStyle w:val="textocentralizado"/>
        <w:spacing w:before="0" w:beforeAutospacing="0" w:after="0" w:afterAutospacing="0"/>
        <w:ind w:left="120" w:right="120"/>
        <w:jc w:val="center"/>
        <w:rPr>
          <w:color w:val="000000"/>
        </w:rPr>
      </w:pPr>
    </w:p>
    <w:p w14:paraId="3F4E6B10" w14:textId="77777777" w:rsidR="007E7FEB" w:rsidRDefault="007E7FEB" w:rsidP="001F540D">
      <w:pPr>
        <w:pStyle w:val="textocentralizado"/>
        <w:spacing w:before="0" w:beforeAutospacing="0" w:after="0" w:afterAutospacing="0"/>
        <w:ind w:left="120" w:right="120"/>
        <w:jc w:val="center"/>
        <w:rPr>
          <w:color w:val="000000"/>
        </w:rPr>
      </w:pPr>
    </w:p>
    <w:p w14:paraId="20644C4F" w14:textId="77777777" w:rsidR="007E7FEB" w:rsidRDefault="007E7FEB" w:rsidP="001F540D">
      <w:pPr>
        <w:pStyle w:val="textocentralizado"/>
        <w:spacing w:before="0" w:beforeAutospacing="0" w:after="0" w:afterAutospacing="0"/>
        <w:ind w:left="120" w:right="120"/>
        <w:jc w:val="center"/>
        <w:rPr>
          <w:color w:val="000000"/>
        </w:rPr>
      </w:pPr>
    </w:p>
    <w:p w14:paraId="49B976F6" w14:textId="77777777" w:rsidR="007E7FEB" w:rsidRDefault="007E7FEB" w:rsidP="001F540D">
      <w:pPr>
        <w:pStyle w:val="textocentralizado"/>
        <w:spacing w:before="0" w:beforeAutospacing="0" w:after="0" w:afterAutospacing="0"/>
        <w:ind w:left="120" w:right="120"/>
        <w:jc w:val="center"/>
        <w:rPr>
          <w:color w:val="000000"/>
        </w:rPr>
      </w:pPr>
    </w:p>
    <w:p w14:paraId="392EBFB7" w14:textId="77777777" w:rsidR="007E7FEB" w:rsidRDefault="007E7FEB" w:rsidP="001F540D">
      <w:pPr>
        <w:pStyle w:val="textocentralizado"/>
        <w:spacing w:before="0" w:beforeAutospacing="0" w:after="0" w:afterAutospacing="0"/>
        <w:ind w:left="120" w:right="120"/>
        <w:jc w:val="center"/>
        <w:rPr>
          <w:color w:val="000000"/>
        </w:rPr>
      </w:pPr>
    </w:p>
    <w:p w14:paraId="5C570626" w14:textId="77777777" w:rsidR="007E7FEB" w:rsidRDefault="007E7FEB" w:rsidP="001F540D">
      <w:pPr>
        <w:pStyle w:val="textocentralizado"/>
        <w:spacing w:before="0" w:beforeAutospacing="0" w:after="0" w:afterAutospacing="0"/>
        <w:ind w:left="120" w:right="120"/>
        <w:jc w:val="center"/>
        <w:rPr>
          <w:color w:val="000000"/>
        </w:rPr>
      </w:pPr>
    </w:p>
    <w:p w14:paraId="6F61D147" w14:textId="77777777" w:rsidR="007E7FEB" w:rsidRDefault="007E7FEB" w:rsidP="001F540D">
      <w:pPr>
        <w:pStyle w:val="textocentralizado"/>
        <w:spacing w:before="0" w:beforeAutospacing="0" w:after="0" w:afterAutospacing="0"/>
        <w:ind w:left="120" w:right="120"/>
        <w:jc w:val="center"/>
        <w:rPr>
          <w:color w:val="000000"/>
        </w:rPr>
      </w:pPr>
    </w:p>
    <w:p w14:paraId="0D326E1D" w14:textId="77777777" w:rsidR="007E7FEB" w:rsidRDefault="007E7FEB" w:rsidP="001F540D">
      <w:pPr>
        <w:pStyle w:val="textocentralizado"/>
        <w:spacing w:before="0" w:beforeAutospacing="0" w:after="0" w:afterAutospacing="0"/>
        <w:ind w:left="120" w:right="120"/>
        <w:jc w:val="center"/>
        <w:rPr>
          <w:color w:val="000000"/>
        </w:rPr>
      </w:pPr>
    </w:p>
    <w:p w14:paraId="23141069" w14:textId="77777777" w:rsidR="007E7FEB" w:rsidRDefault="007E7FEB" w:rsidP="001F540D">
      <w:pPr>
        <w:pStyle w:val="textocentralizado"/>
        <w:spacing w:before="0" w:beforeAutospacing="0" w:after="0" w:afterAutospacing="0"/>
        <w:ind w:left="120" w:right="120"/>
        <w:jc w:val="center"/>
        <w:rPr>
          <w:color w:val="000000"/>
        </w:rPr>
      </w:pPr>
    </w:p>
    <w:p w14:paraId="77E2642A" w14:textId="77777777" w:rsidR="007E7FEB" w:rsidRDefault="007E7FEB" w:rsidP="001F540D">
      <w:pPr>
        <w:pStyle w:val="textocentralizado"/>
        <w:spacing w:before="0" w:beforeAutospacing="0" w:after="0" w:afterAutospacing="0"/>
        <w:ind w:left="120" w:right="120"/>
        <w:jc w:val="center"/>
        <w:rPr>
          <w:color w:val="000000"/>
        </w:rPr>
      </w:pPr>
    </w:p>
    <w:p w14:paraId="2BA4088C" w14:textId="77777777" w:rsidR="007E7FEB" w:rsidRDefault="007E7FEB" w:rsidP="001F540D">
      <w:pPr>
        <w:pStyle w:val="textocentralizado"/>
        <w:spacing w:before="0" w:beforeAutospacing="0" w:after="0" w:afterAutospacing="0"/>
        <w:ind w:left="120" w:right="120"/>
        <w:jc w:val="center"/>
        <w:rPr>
          <w:color w:val="000000"/>
        </w:rPr>
      </w:pPr>
    </w:p>
    <w:p w14:paraId="67CD3127" w14:textId="42962021" w:rsidR="006448E9" w:rsidRPr="00D93501" w:rsidRDefault="006448E9" w:rsidP="00D93501">
      <w:pPr>
        <w:spacing w:after="0" w:line="240" w:lineRule="auto"/>
        <w:rPr>
          <w:rFonts w:ascii="Times New Roman" w:eastAsia="Times New Roman" w:hAnsi="Times New Roman" w:cs="Times New Roman"/>
          <w:color w:val="000000"/>
          <w:sz w:val="24"/>
          <w:szCs w:val="24"/>
        </w:rPr>
      </w:pPr>
    </w:p>
    <w:sectPr w:rsidR="006448E9" w:rsidRPr="00D93501" w:rsidSect="00383E99">
      <w:pgSz w:w="11906" w:h="16838" w:code="9"/>
      <w:pgMar w:top="2552" w:right="1701" w:bottom="170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06010"/>
    <w:multiLevelType w:val="multilevel"/>
    <w:tmpl w:val="2908728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30FE3930"/>
    <w:multiLevelType w:val="singleLevel"/>
    <w:tmpl w:val="5944E084"/>
    <w:lvl w:ilvl="0">
      <w:start w:val="1"/>
      <w:numFmt w:val="lowerLetter"/>
      <w:lvlText w:val="%1)"/>
      <w:legacy w:legacy="1" w:legacySpace="0" w:legacyIndent="0"/>
      <w:lvlJc w:val="left"/>
      <w:rPr>
        <w:rFonts w:ascii="Times New Roman" w:hAnsi="Times New Roman" w:cs="Times New Roman" w:hint="default"/>
      </w:rPr>
    </w:lvl>
  </w:abstractNum>
  <w:abstractNum w:abstractNumId="2" w15:restartNumberingAfterBreak="0">
    <w:nsid w:val="54BA2FFD"/>
    <w:multiLevelType w:val="multilevel"/>
    <w:tmpl w:val="627A59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E47130A"/>
    <w:multiLevelType w:val="singleLevel"/>
    <w:tmpl w:val="41D4D146"/>
    <w:lvl w:ilvl="0">
      <w:start w:val="5"/>
      <w:numFmt w:val="decimal"/>
      <w:lvlText w:val="%1"/>
      <w:legacy w:legacy="1" w:legacySpace="0" w:legacyIndent="0"/>
      <w:lvlJc w:val="left"/>
      <w:rPr>
        <w:rFonts w:ascii="Times New Roman" w:hAnsi="Times New Roman" w:cs="Times New Roman" w:hint="default"/>
      </w:rPr>
    </w:lvl>
  </w:abstractNum>
  <w:abstractNum w:abstractNumId="4" w15:restartNumberingAfterBreak="0">
    <w:nsid w:val="6A4B0DD9"/>
    <w:multiLevelType w:val="multilevel"/>
    <w:tmpl w:val="32DEF7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9E5"/>
    <w:rsid w:val="00024C7E"/>
    <w:rsid w:val="00076DB2"/>
    <w:rsid w:val="000B0A3C"/>
    <w:rsid w:val="000D0827"/>
    <w:rsid w:val="000E7E59"/>
    <w:rsid w:val="00147777"/>
    <w:rsid w:val="00156728"/>
    <w:rsid w:val="00160842"/>
    <w:rsid w:val="001726A2"/>
    <w:rsid w:val="00185627"/>
    <w:rsid w:val="001C4A6E"/>
    <w:rsid w:val="001F540D"/>
    <w:rsid w:val="00235478"/>
    <w:rsid w:val="00240DA2"/>
    <w:rsid w:val="002E0AC4"/>
    <w:rsid w:val="003403E6"/>
    <w:rsid w:val="003605D1"/>
    <w:rsid w:val="003817AF"/>
    <w:rsid w:val="00383E99"/>
    <w:rsid w:val="0039517F"/>
    <w:rsid w:val="003B0232"/>
    <w:rsid w:val="00475051"/>
    <w:rsid w:val="00496B17"/>
    <w:rsid w:val="004A4D7E"/>
    <w:rsid w:val="004C404A"/>
    <w:rsid w:val="004F39E5"/>
    <w:rsid w:val="004F6F7D"/>
    <w:rsid w:val="0050173D"/>
    <w:rsid w:val="00544272"/>
    <w:rsid w:val="005E6C9C"/>
    <w:rsid w:val="00621037"/>
    <w:rsid w:val="006448E9"/>
    <w:rsid w:val="006725C3"/>
    <w:rsid w:val="006B4BED"/>
    <w:rsid w:val="006C1EB7"/>
    <w:rsid w:val="006E1FB4"/>
    <w:rsid w:val="00760955"/>
    <w:rsid w:val="00793800"/>
    <w:rsid w:val="007A3FB9"/>
    <w:rsid w:val="007B1E96"/>
    <w:rsid w:val="007B57F7"/>
    <w:rsid w:val="007D06DB"/>
    <w:rsid w:val="007E7FEB"/>
    <w:rsid w:val="008006E7"/>
    <w:rsid w:val="00855A9A"/>
    <w:rsid w:val="008766AD"/>
    <w:rsid w:val="00887655"/>
    <w:rsid w:val="00890B36"/>
    <w:rsid w:val="00896C04"/>
    <w:rsid w:val="008A769F"/>
    <w:rsid w:val="009065C9"/>
    <w:rsid w:val="009108F8"/>
    <w:rsid w:val="00946E1A"/>
    <w:rsid w:val="00991E2D"/>
    <w:rsid w:val="009B644A"/>
    <w:rsid w:val="009E553B"/>
    <w:rsid w:val="00A0469F"/>
    <w:rsid w:val="00A13453"/>
    <w:rsid w:val="00A52AFE"/>
    <w:rsid w:val="00A617B3"/>
    <w:rsid w:val="00A9670D"/>
    <w:rsid w:val="00AA6879"/>
    <w:rsid w:val="00AA73E1"/>
    <w:rsid w:val="00AF4F57"/>
    <w:rsid w:val="00B17728"/>
    <w:rsid w:val="00BE08E0"/>
    <w:rsid w:val="00BF392D"/>
    <w:rsid w:val="00C10676"/>
    <w:rsid w:val="00C20751"/>
    <w:rsid w:val="00C25C46"/>
    <w:rsid w:val="00C31D70"/>
    <w:rsid w:val="00C402A2"/>
    <w:rsid w:val="00C52835"/>
    <w:rsid w:val="00C6401D"/>
    <w:rsid w:val="00C67715"/>
    <w:rsid w:val="00C93578"/>
    <w:rsid w:val="00CA095B"/>
    <w:rsid w:val="00D05373"/>
    <w:rsid w:val="00D67198"/>
    <w:rsid w:val="00D70BA7"/>
    <w:rsid w:val="00D93501"/>
    <w:rsid w:val="00DE6AD5"/>
    <w:rsid w:val="00E128D2"/>
    <w:rsid w:val="00E40619"/>
    <w:rsid w:val="00E56D3E"/>
    <w:rsid w:val="00E82A8D"/>
    <w:rsid w:val="00E878B2"/>
    <w:rsid w:val="00EA03A5"/>
    <w:rsid w:val="00ED219E"/>
    <w:rsid w:val="00F12EC9"/>
    <w:rsid w:val="00F172D5"/>
    <w:rsid w:val="00F36C96"/>
    <w:rsid w:val="00F91A46"/>
    <w:rsid w:val="00FC3B52"/>
    <w:rsid w:val="00FC4491"/>
    <w:rsid w:val="00FE4889"/>
    <w:rsid w:val="00FF2A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C36D8"/>
  <w15:docId w15:val="{7BE919D5-545C-4DC6-8F1C-52945EA7E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114"/>
  </w:style>
  <w:style w:type="paragraph" w:styleId="Ttulo1">
    <w:name w:val="heading 1"/>
    <w:basedOn w:val="Normal1"/>
    <w:next w:val="Normal1"/>
    <w:rsid w:val="004F39E5"/>
    <w:pPr>
      <w:keepNext/>
      <w:keepLines/>
      <w:spacing w:before="480" w:after="120"/>
      <w:outlineLvl w:val="0"/>
    </w:pPr>
    <w:rPr>
      <w:b/>
      <w:sz w:val="48"/>
      <w:szCs w:val="48"/>
    </w:rPr>
  </w:style>
  <w:style w:type="paragraph" w:styleId="Ttulo2">
    <w:name w:val="heading 2"/>
    <w:basedOn w:val="Normal1"/>
    <w:next w:val="Normal1"/>
    <w:rsid w:val="004F39E5"/>
    <w:pPr>
      <w:keepNext/>
      <w:keepLines/>
      <w:spacing w:before="360" w:after="80"/>
      <w:outlineLvl w:val="1"/>
    </w:pPr>
    <w:rPr>
      <w:b/>
      <w:sz w:val="36"/>
      <w:szCs w:val="36"/>
    </w:rPr>
  </w:style>
  <w:style w:type="paragraph" w:styleId="Ttulo3">
    <w:name w:val="heading 3"/>
    <w:basedOn w:val="Normal1"/>
    <w:next w:val="Normal1"/>
    <w:rsid w:val="004F39E5"/>
    <w:pPr>
      <w:keepNext/>
      <w:keepLines/>
      <w:spacing w:before="280" w:after="80"/>
      <w:outlineLvl w:val="2"/>
    </w:pPr>
    <w:rPr>
      <w:b/>
      <w:sz w:val="28"/>
      <w:szCs w:val="28"/>
    </w:rPr>
  </w:style>
  <w:style w:type="paragraph" w:styleId="Ttulo4">
    <w:name w:val="heading 4"/>
    <w:basedOn w:val="Normal1"/>
    <w:next w:val="Normal1"/>
    <w:rsid w:val="004F39E5"/>
    <w:pPr>
      <w:keepNext/>
      <w:keepLines/>
      <w:spacing w:before="240" w:after="40"/>
      <w:outlineLvl w:val="3"/>
    </w:pPr>
    <w:rPr>
      <w:b/>
      <w:sz w:val="24"/>
      <w:szCs w:val="24"/>
    </w:rPr>
  </w:style>
  <w:style w:type="paragraph" w:styleId="Ttulo5">
    <w:name w:val="heading 5"/>
    <w:basedOn w:val="Normal1"/>
    <w:next w:val="Normal1"/>
    <w:rsid w:val="004F39E5"/>
    <w:pPr>
      <w:keepNext/>
      <w:keepLines/>
      <w:spacing w:before="220" w:after="40"/>
      <w:outlineLvl w:val="4"/>
    </w:pPr>
    <w:rPr>
      <w:b/>
    </w:rPr>
  </w:style>
  <w:style w:type="paragraph" w:styleId="Ttulo6">
    <w:name w:val="heading 6"/>
    <w:basedOn w:val="Normal1"/>
    <w:next w:val="Normal1"/>
    <w:rsid w:val="004F39E5"/>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4F39E5"/>
  </w:style>
  <w:style w:type="table" w:customStyle="1" w:styleId="TableNormal">
    <w:name w:val="Table Normal"/>
    <w:rsid w:val="004F39E5"/>
    <w:tblPr>
      <w:tblCellMar>
        <w:top w:w="0" w:type="dxa"/>
        <w:left w:w="0" w:type="dxa"/>
        <w:bottom w:w="0" w:type="dxa"/>
        <w:right w:w="0" w:type="dxa"/>
      </w:tblCellMar>
    </w:tblPr>
  </w:style>
  <w:style w:type="paragraph" w:styleId="Ttulo">
    <w:name w:val="Title"/>
    <w:basedOn w:val="Normal1"/>
    <w:next w:val="Normal1"/>
    <w:rsid w:val="004F39E5"/>
    <w:pPr>
      <w:keepNext/>
      <w:keepLines/>
      <w:spacing w:before="480" w:after="120"/>
    </w:pPr>
    <w:rPr>
      <w:b/>
      <w:sz w:val="72"/>
      <w:szCs w:val="72"/>
    </w:rPr>
  </w:style>
  <w:style w:type="paragraph" w:customStyle="1" w:styleId="textocentralizadomaiusculas">
    <w:name w:val="texto_centralizado_maiusculas"/>
    <w:basedOn w:val="Normal"/>
    <w:rsid w:val="00FF186D"/>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FF186D"/>
    <w:rPr>
      <w:b/>
      <w:bCs/>
    </w:rPr>
  </w:style>
  <w:style w:type="paragraph" w:customStyle="1" w:styleId="textojustificado">
    <w:name w:val="texto_justificado"/>
    <w:basedOn w:val="Normal"/>
    <w:qFormat/>
    <w:rsid w:val="00FF1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centralizado">
    <w:name w:val="texto_centralizado"/>
    <w:basedOn w:val="Normal"/>
    <w:qFormat/>
    <w:rsid w:val="00FF18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FF186D"/>
    <w:rPr>
      <w:color w:val="0000FF"/>
      <w:u w:val="single"/>
    </w:rPr>
  </w:style>
  <w:style w:type="paragraph" w:styleId="NormalWeb">
    <w:name w:val="Normal (Web)"/>
    <w:basedOn w:val="Normal"/>
    <w:uiPriority w:val="99"/>
    <w:unhideWhenUsed/>
    <w:rsid w:val="00FF1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1">
    <w:name w:val="texto1"/>
    <w:basedOn w:val="Normal"/>
    <w:rsid w:val="00FF1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dodatabela">
    <w:name w:val="Conteúdo da tabela"/>
    <w:basedOn w:val="Normal"/>
    <w:qFormat/>
    <w:rsid w:val="00E6062C"/>
    <w:pPr>
      <w:suppressLineNumbers/>
    </w:pPr>
    <w:rPr>
      <w:color w:val="00000A"/>
    </w:rPr>
  </w:style>
  <w:style w:type="paragraph" w:styleId="Subttulo">
    <w:name w:val="Subtitle"/>
    <w:basedOn w:val="Normal"/>
    <w:next w:val="Normal"/>
    <w:rsid w:val="004F39E5"/>
    <w:pPr>
      <w:keepNext/>
      <w:keepLines/>
      <w:spacing w:before="360" w:after="80"/>
    </w:pPr>
    <w:rPr>
      <w:rFonts w:ascii="Georgia" w:eastAsia="Georgia" w:hAnsi="Georgia" w:cs="Georgia"/>
      <w:i/>
      <w:color w:val="666666"/>
      <w:sz w:val="48"/>
      <w:szCs w:val="48"/>
    </w:rPr>
  </w:style>
  <w:style w:type="table" w:customStyle="1" w:styleId="1">
    <w:name w:val="1"/>
    <w:basedOn w:val="TableNormal"/>
    <w:rsid w:val="004F39E5"/>
    <w:tblPr>
      <w:tblStyleRowBandSize w:val="1"/>
      <w:tblStyleColBandSize w:val="1"/>
      <w:tblCellMar>
        <w:top w:w="55" w:type="dxa"/>
        <w:left w:w="12" w:type="dxa"/>
        <w:bottom w:w="55" w:type="dxa"/>
        <w:right w:w="55" w:type="dxa"/>
      </w:tblCellMar>
    </w:tblPr>
  </w:style>
  <w:style w:type="paragraph" w:styleId="Textodecomentrio">
    <w:name w:val="annotation text"/>
    <w:basedOn w:val="Normal"/>
    <w:link w:val="TextodecomentrioChar"/>
    <w:uiPriority w:val="99"/>
    <w:semiHidden/>
    <w:unhideWhenUsed/>
    <w:rsid w:val="004F39E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F39E5"/>
    <w:rPr>
      <w:sz w:val="20"/>
      <w:szCs w:val="20"/>
    </w:rPr>
  </w:style>
  <w:style w:type="character" w:styleId="Refdecomentrio">
    <w:name w:val="annotation reference"/>
    <w:basedOn w:val="Fontepargpadro"/>
    <w:uiPriority w:val="99"/>
    <w:semiHidden/>
    <w:unhideWhenUsed/>
    <w:rsid w:val="004F39E5"/>
    <w:rPr>
      <w:sz w:val="16"/>
      <w:szCs w:val="16"/>
    </w:rPr>
  </w:style>
  <w:style w:type="paragraph" w:styleId="Textodebalo">
    <w:name w:val="Balloon Text"/>
    <w:basedOn w:val="Normal"/>
    <w:link w:val="TextodebaloChar"/>
    <w:uiPriority w:val="99"/>
    <w:semiHidden/>
    <w:unhideWhenUsed/>
    <w:rsid w:val="00E878B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878B2"/>
    <w:rPr>
      <w:rFonts w:ascii="Tahoma" w:hAnsi="Tahoma" w:cs="Tahoma"/>
      <w:sz w:val="16"/>
      <w:szCs w:val="16"/>
    </w:rPr>
  </w:style>
  <w:style w:type="paragraph" w:customStyle="1" w:styleId="ndice">
    <w:name w:val="Índice"/>
    <w:basedOn w:val="Normal"/>
    <w:qFormat/>
    <w:rsid w:val="001C4A6E"/>
    <w:pPr>
      <w:suppressLineNumbers/>
    </w:pPr>
    <w:rPr>
      <w:rFonts w:asciiTheme="minorHAnsi" w:eastAsiaTheme="minorHAnsi" w:hAnsiTheme="minorHAnsi" w:cs="Lucida Sans"/>
      <w:color w:val="00000A"/>
      <w:kern w:val="2"/>
      <w:lang w:eastAsia="en-US"/>
    </w:rPr>
  </w:style>
  <w:style w:type="paragraph" w:styleId="PargrafodaLista">
    <w:name w:val="List Paragraph"/>
    <w:basedOn w:val="Normal"/>
    <w:uiPriority w:val="34"/>
    <w:qFormat/>
    <w:rsid w:val="001C4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cao@benjaminconstantdosul.rs.gov.br" TargetMode="External"/><Relationship Id="rId3" Type="http://schemas.openxmlformats.org/officeDocument/2006/relationships/styles" Target="styles.xml"/><Relationship Id="rId7" Type="http://schemas.openxmlformats.org/officeDocument/2006/relationships/hyperlink" Target="https://www.planalto.gov.br/ccivil_03/_Ato2015-2018/2015/Lei/L13146.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nalto.gov.br/ccivil_03/Constituicao/Constituicao.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nalto.gov.br/ccivil_03/Constituicao/Constituicao.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bZZPJDTDJEHvrbHNXLjObPA+bg==">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37</Pages>
  <Words>10825</Words>
  <Characters>58455</Characters>
  <Application>Microsoft Office Word</Application>
  <DocSecurity>0</DocSecurity>
  <Lines>487</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Laís Alves Valente</dc:creator>
  <cp:keywords/>
  <dc:description/>
  <cp:lastModifiedBy>PMBCS</cp:lastModifiedBy>
  <cp:revision>3</cp:revision>
  <dcterms:created xsi:type="dcterms:W3CDTF">2023-10-27T12:05:00Z</dcterms:created>
  <dcterms:modified xsi:type="dcterms:W3CDTF">2023-10-27T13:20:00Z</dcterms:modified>
</cp:coreProperties>
</file>